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5850" w:rsidR="00CA1CCD" w:rsidP="43761941" w:rsidRDefault="00571A85" w14:paraId="29D35631" w14:textId="3D1B5DAC">
      <w:pPr>
        <w:jc w:val="center"/>
        <w:rPr>
          <w:sz w:val="24"/>
          <w:szCs w:val="24"/>
        </w:rPr>
      </w:pPr>
      <w:r>
        <w:rPr>
          <w:rFonts w:ascii="Calibri Light" w:hAnsi="Calibri Light" w:cs="Calibri-Bold"/>
          <w:b/>
          <w:bCs/>
          <w:sz w:val="32"/>
          <w:szCs w:val="32"/>
        </w:rPr>
        <w:t xml:space="preserve">Considerations </w:t>
      </w:r>
      <w:r w:rsidR="009E1493">
        <w:rPr>
          <w:rFonts w:ascii="Calibri Light" w:hAnsi="Calibri Light" w:cs="Calibri-Bold"/>
          <w:b/>
          <w:bCs/>
          <w:sz w:val="32"/>
          <w:szCs w:val="32"/>
        </w:rPr>
        <w:t>for</w:t>
      </w:r>
      <w:r>
        <w:rPr>
          <w:rFonts w:ascii="Calibri Light" w:hAnsi="Calibri Light" w:cs="Calibri-Bold"/>
          <w:b/>
          <w:bCs/>
          <w:sz w:val="32"/>
          <w:szCs w:val="32"/>
        </w:rPr>
        <w:t xml:space="preserve"> </w:t>
      </w:r>
      <w:r w:rsidRPr="43761941" w:rsidR="43761941">
        <w:rPr>
          <w:rFonts w:ascii="Calibri Light" w:hAnsi="Calibri Light" w:cs="Calibri-Bold"/>
          <w:b/>
          <w:bCs/>
          <w:sz w:val="32"/>
          <w:szCs w:val="32"/>
        </w:rPr>
        <w:t>Selecting Childcare</w:t>
      </w:r>
      <w:bookmarkStart w:name="_GoBack" w:id="0"/>
      <w:bookmarkEnd w:id="0"/>
      <w:r w:rsidRPr="43761941" w:rsidR="43761941">
        <w:rPr>
          <w:rFonts w:ascii="Calibri Light" w:hAnsi="Calibri Light" w:cs="Calibri-Bold"/>
          <w:b/>
          <w:bCs/>
          <w:sz w:val="32"/>
          <w:szCs w:val="32"/>
        </w:rPr>
        <w:t xml:space="preserve"> Providers</w:t>
      </w:r>
    </w:p>
    <w:p w:rsidRPr="00CF4FD5" w:rsidR="0059668B" w:rsidP="43761941" w:rsidRDefault="43761941" w14:paraId="0FDBFE88" w14:textId="37787C05" w14:noSpellErr="1">
      <w:pPr>
        <w:rPr>
          <w:sz w:val="20"/>
          <w:szCs w:val="20"/>
        </w:rPr>
      </w:pPr>
      <w:r w:rsidRPr="43761941">
        <w:rPr>
          <w:sz w:val="20"/>
          <w:szCs w:val="20"/>
        </w:rPr>
        <w:t xml:space="preserve">One important discussion you will want to have with your </w:t>
      </w:r>
      <w:r w:rsidR="009E1493">
        <w:rPr>
          <w:sz w:val="20"/>
          <w:szCs w:val="20"/>
        </w:rPr>
        <w:t>s</w:t>
      </w:r>
      <w:r w:rsidRPr="43761941">
        <w:rPr>
          <w:sz w:val="20"/>
          <w:szCs w:val="20"/>
        </w:rPr>
        <w:t xml:space="preserve">takeholder and </w:t>
      </w:r>
      <w:r w:rsidR="009E1493">
        <w:rPr>
          <w:sz w:val="20"/>
          <w:szCs w:val="20"/>
        </w:rPr>
        <w:t>P</w:t>
      </w:r>
      <w:r w:rsidRPr="43761941">
        <w:rPr>
          <w:sz w:val="20"/>
          <w:szCs w:val="20"/>
        </w:rPr>
        <w:t xml:space="preserve">yramid </w:t>
      </w:r>
      <w:r w:rsidR="009E1493">
        <w:rPr>
          <w:sz w:val="20"/>
          <w:szCs w:val="20"/>
        </w:rPr>
        <w:t>w</w:t>
      </w:r>
      <w:r w:rsidRPr="43761941">
        <w:rPr>
          <w:sz w:val="20"/>
          <w:szCs w:val="20"/>
        </w:rPr>
        <w:t xml:space="preserve">ork groups is how you will </w:t>
      </w:r>
      <w:r w:rsidRPr="43761941">
        <w:rPr>
          <w:sz w:val="20"/>
          <w:szCs w:val="20"/>
        </w:rPr>
        <w:t>select</w:t>
      </w:r>
      <w:r w:rsidRPr="43761941">
        <w:rPr>
          <w:sz w:val="20"/>
          <w:szCs w:val="20"/>
        </w:rPr>
        <w:t xml:space="preserve"> your 9-15 childcare providers. In some areas, only the minimum number appl</w:t>
      </w:r>
      <w:r w:rsidR="009949D1">
        <w:rPr>
          <w:sz w:val="20"/>
          <w:szCs w:val="20"/>
        </w:rPr>
        <w:t>y</w:t>
      </w:r>
      <w:r w:rsidRPr="43761941">
        <w:rPr>
          <w:sz w:val="20"/>
          <w:szCs w:val="20"/>
        </w:rPr>
        <w:t xml:space="preserve"> which ma</w:t>
      </w:r>
      <w:r w:rsidR="009949D1">
        <w:rPr>
          <w:sz w:val="20"/>
          <w:szCs w:val="20"/>
        </w:rPr>
        <w:t>kes</w:t>
      </w:r>
      <w:r w:rsidRPr="43761941">
        <w:rPr>
          <w:sz w:val="20"/>
          <w:szCs w:val="20"/>
        </w:rPr>
        <w:t xml:space="preserve"> selection easy, however as Rooted has grown more child care providers are excited and want to participate! </w:t>
      </w:r>
    </w:p>
    <w:tbl>
      <w:tblPr>
        <w:tblStyle w:val="TableGrid"/>
        <w:tblW w:w="10028" w:type="dxa"/>
        <w:tblInd w:w="-365" w:type="dxa"/>
        <w:tblLook w:val="04A0" w:firstRow="1" w:lastRow="0" w:firstColumn="1" w:lastColumn="0" w:noHBand="0" w:noVBand="1"/>
      </w:tblPr>
      <w:tblGrid>
        <w:gridCol w:w="10028"/>
      </w:tblGrid>
      <w:tr w:rsidR="00252587" w:rsidTr="12D2E29A" w14:paraId="48EEFD7C" w14:textId="77777777">
        <w:trPr>
          <w:trHeight w:val="323"/>
        </w:trPr>
        <w:tc>
          <w:tcPr>
            <w:tcW w:w="10028" w:type="dxa"/>
            <w:shd w:val="clear" w:color="auto" w:fill="92D050"/>
            <w:tcMar/>
          </w:tcPr>
          <w:p w:rsidRPr="00880252" w:rsidR="00252587" w:rsidP="43761941" w:rsidRDefault="00252587" w14:paraId="3B8A6FC7" w14:textId="0DE86D03">
            <w:pPr>
              <w:spacing w:after="160" w:line="259" w:lineRule="auto"/>
              <w:rPr>
                <w:sz w:val="24"/>
                <w:szCs w:val="24"/>
              </w:rPr>
            </w:pPr>
            <w:r w:rsidRPr="00571A85">
              <w:rPr>
                <w:rFonts w:ascii="Calibri Light" w:hAnsi="Calibri Light" w:cs="Calibri-Bold"/>
                <w:b/>
                <w:bCs/>
                <w:sz w:val="24"/>
                <w:szCs w:val="24"/>
              </w:rPr>
              <w:t>Key Points to Remembe</w:t>
            </w:r>
            <w:r w:rsidRPr="00571A85">
              <w:rPr>
                <w:rFonts w:ascii="Calibri Light" w:hAnsi="Calibri Light" w:cs="Calibri-Bold"/>
                <w:b/>
                <w:bCs/>
                <w:sz w:val="24"/>
                <w:szCs w:val="24"/>
                <w:shd w:val="clear" w:color="auto" w:fill="92D050"/>
              </w:rPr>
              <w:t>r:</w:t>
            </w:r>
          </w:p>
        </w:tc>
      </w:tr>
      <w:tr w:rsidR="00252587" w:rsidTr="12D2E29A" w14:paraId="1627DEFA" w14:textId="77777777">
        <w:trPr>
          <w:trHeight w:val="4067"/>
        </w:trPr>
        <w:tc>
          <w:tcPr>
            <w:tcW w:w="10028" w:type="dxa"/>
            <w:tcMar/>
          </w:tcPr>
          <w:p w:rsidR="00956601" w:rsidP="00956601" w:rsidRDefault="00956601" w14:paraId="5CDBCBFA" w14:textId="77777777">
            <w:pPr>
              <w:pStyle w:val="ListParagraph"/>
              <w:spacing w:after="160" w:line="259" w:lineRule="auto"/>
              <w:rPr>
                <w:sz w:val="20"/>
                <w:szCs w:val="20"/>
              </w:rPr>
            </w:pPr>
          </w:p>
          <w:p w:rsidRPr="00956601" w:rsidR="00252587" w:rsidP="12D2E29A" w:rsidRDefault="43761941" w14:paraId="6786C556" w14:textId="5D5AF229">
            <w:pPr>
              <w:pStyle w:val="ListParagraph"/>
              <w:numPr>
                <w:ilvl w:val="0"/>
                <w:numId w:val="41"/>
              </w:numPr>
              <w:spacing w:after="160" w:line="259" w:lineRule="auto"/>
              <w:rPr>
                <w:sz w:val="20"/>
                <w:szCs w:val="20"/>
              </w:rPr>
              <w:pPrChange w:author="Sami Bradley" w:date="2018-04-18T11:41:33.4951483" w:id="1692766177">
                <w:pPr>
                  <w:pStyle w:val="ListParagraph"/>
                  <w:numPr>
                    <w:ilvl w:val="0"/>
                    <w:numId w:val="38"/>
                  </w:numPr>
                </w:pPr>
              </w:pPrChange>
            </w:pPr>
            <w:r w:rsidRPr="43761941">
              <w:rPr>
                <w:sz w:val="20"/>
                <w:szCs w:val="20"/>
              </w:rPr>
              <w:t xml:space="preserve">Rooted requires that there is a combination of both home and center-based child care providers. </w:t>
            </w:r>
          </w:p>
          <w:p w:rsidRPr="00CA1CCD" w:rsidR="00252587" w:rsidP="12D2E29A" w:rsidRDefault="43761941" w14:paraId="384D5F8A" w14:textId="77777777">
            <w:pPr>
              <w:pStyle w:val="ListParagraph"/>
              <w:numPr>
                <w:ilvl w:val="0"/>
                <w:numId w:val="41"/>
              </w:numPr>
              <w:spacing w:after="160" w:line="259" w:lineRule="auto"/>
              <w:rPr>
                <w:sz w:val="20"/>
                <w:szCs w:val="20"/>
              </w:rPr>
              <w:pPrChange w:author="Sami Bradley" w:date="2018-04-18T11:41:33.4951483" w:id="1255494358">
                <w:pPr>
                  <w:pStyle w:val="ListParagraph"/>
                  <w:numPr>
                    <w:ilvl w:val="0"/>
                    <w:numId w:val="38"/>
                  </w:numPr>
                </w:pPr>
              </w:pPrChange>
            </w:pPr>
            <w:r w:rsidRPr="43761941">
              <w:rPr>
                <w:sz w:val="20"/>
                <w:szCs w:val="20"/>
              </w:rPr>
              <w:t xml:space="preserve">In a center, each teacher/classroom that participates is counted separately. </w:t>
            </w:r>
          </w:p>
          <w:p w:rsidRPr="00CA1CCD" w:rsidR="00252587" w:rsidP="12D2E29A" w:rsidRDefault="43761941" w14:paraId="0B570F2C" w14:textId="0FC893C2">
            <w:pPr>
              <w:pStyle w:val="ListParagraph"/>
              <w:numPr>
                <w:ilvl w:val="0"/>
                <w:numId w:val="41"/>
              </w:numPr>
              <w:spacing w:after="160" w:line="259" w:lineRule="auto"/>
              <w:rPr>
                <w:sz w:val="20"/>
                <w:szCs w:val="20"/>
              </w:rPr>
              <w:pPrChange w:author="Sami Bradley" w:date="2018-04-18T11:41:33.4951483" w:id="142655436">
                <w:pPr>
                  <w:pStyle w:val="ListParagraph"/>
                  <w:numPr>
                    <w:ilvl w:val="0"/>
                    <w:numId w:val="38"/>
                  </w:numPr>
                </w:pPr>
              </w:pPrChange>
            </w:pPr>
            <w:r w:rsidRPr="43761941">
              <w:rPr>
                <w:sz w:val="20"/>
                <w:szCs w:val="20"/>
              </w:rPr>
              <w:t xml:space="preserve">Many communities have discovered that only using lead teachers (not assistant) is preferable due to the assistant’s not being able to implement change without the support of the lead teacher. Instead they let the center decide if they would like the assistant to be included in coaching sessions/time or not, but they are not technically counted in the data gathered for the initiative. </w:t>
            </w:r>
          </w:p>
          <w:p w:rsidRPr="00CA1CCD" w:rsidR="00252587" w:rsidP="12D2E29A" w:rsidRDefault="43761941" w14:paraId="25EDBCE3" w14:textId="023F3639">
            <w:pPr>
              <w:pStyle w:val="ListParagraph"/>
              <w:numPr>
                <w:ilvl w:val="0"/>
                <w:numId w:val="41"/>
              </w:numPr>
              <w:spacing w:after="160" w:line="259" w:lineRule="auto"/>
              <w:rPr>
                <w:sz w:val="20"/>
                <w:szCs w:val="20"/>
              </w:rPr>
              <w:pPrChange w:author="Sami Bradley" w:date="2018-04-18T11:41:33.4951483" w:id="1098522330">
                <w:pPr>
                  <w:pStyle w:val="ListParagraph"/>
                  <w:numPr>
                    <w:ilvl w:val="0"/>
                    <w:numId w:val="38"/>
                  </w:numPr>
                </w:pPr>
              </w:pPrChange>
            </w:pPr>
            <w:r w:rsidRPr="43761941">
              <w:rPr>
                <w:sz w:val="20"/>
                <w:szCs w:val="20"/>
              </w:rPr>
              <w:t xml:space="preserve">Rooted in Relationships does NOT require every provider/classroom in a center to implement Pyramid. Communities decide collectively to choose how many providers/classrooms to support based on what makes the most sense in their community. </w:t>
            </w:r>
          </w:p>
          <w:p w:rsidRPr="003D251A" w:rsidR="00252587" w:rsidP="12D2E29A" w:rsidRDefault="43761941" w14:paraId="137F4FDF" w14:textId="4E0FD36A">
            <w:pPr>
              <w:pStyle w:val="ListParagraph"/>
              <w:numPr>
                <w:ilvl w:val="0"/>
                <w:numId w:val="41"/>
              </w:numPr>
              <w:spacing w:after="160" w:line="259" w:lineRule="auto"/>
              <w:rPr>
                <w:sz w:val="20"/>
                <w:szCs w:val="20"/>
              </w:rPr>
              <w:pPrChange w:author="Sami Bradley" w:date="2018-04-18T11:41:33.4951483" w:id="818200044">
                <w:pPr>
                  <w:pStyle w:val="ListParagraph"/>
                  <w:numPr>
                    <w:ilvl w:val="0"/>
                    <w:numId w:val="38"/>
                  </w:numPr>
                </w:pPr>
              </w:pPrChange>
            </w:pPr>
            <w:r w:rsidRPr="43761941">
              <w:rPr>
                <w:sz w:val="20"/>
                <w:szCs w:val="20"/>
              </w:rPr>
              <w:t>Most communities have found it helpful to include coaching time for directors. This ranges from .5 hours per month to counting them as one of their 9-15 providers and being coached a full 2.5 hours per month. This is up to the community. It is important to note that because a director typically does not have their own classroom we are unable to collect data about progress being made.</w:t>
            </w:r>
          </w:p>
        </w:tc>
      </w:tr>
    </w:tbl>
    <w:p w:rsidR="00826A8F" w:rsidP="00C52E12" w:rsidRDefault="00826A8F" w14:paraId="2F2DBC9D" w14:textId="77777777">
      <w:pPr>
        <w:pStyle w:val="NoSpacing"/>
        <w:rPr>
          <w:b/>
          <w:color w:val="92D050"/>
          <w:sz w:val="24"/>
        </w:rPr>
      </w:pPr>
    </w:p>
    <w:p w:rsidRPr="00571A85" w:rsidR="00826A8F" w:rsidP="43761941" w:rsidRDefault="43761941" w14:paraId="0D5C5F66" w14:textId="291BC365">
      <w:pPr>
        <w:pStyle w:val="NoSpacing"/>
        <w:rPr>
          <w:b/>
          <w:bCs/>
          <w:color w:val="92D050"/>
          <w:sz w:val="24"/>
          <w:szCs w:val="26"/>
        </w:rPr>
      </w:pPr>
      <w:r w:rsidRPr="00571A85">
        <w:rPr>
          <w:b/>
          <w:bCs/>
          <w:color w:val="92D050"/>
          <w:sz w:val="24"/>
          <w:szCs w:val="26"/>
        </w:rPr>
        <w:t>Some communities have used a scoring matrix (Ask</w:t>
      </w:r>
      <w:r w:rsidRPr="00571A85">
        <w:rPr>
          <w:b/>
          <w:bCs/>
          <w:color w:val="92D050"/>
          <w:sz w:val="24"/>
          <w:szCs w:val="26"/>
        </w:rPr>
        <w:t xml:space="preserve"> </w:t>
      </w:r>
      <w:r w:rsidR="00CC58B5">
        <w:rPr>
          <w:b/>
          <w:bCs/>
          <w:color w:val="92D050"/>
          <w:sz w:val="24"/>
          <w:szCs w:val="26"/>
        </w:rPr>
        <w:t xml:space="preserve">Rooted in Relationships </w:t>
      </w:r>
      <w:r w:rsidR="007721C4">
        <w:rPr>
          <w:b/>
          <w:bCs/>
          <w:color w:val="92D050"/>
          <w:sz w:val="24"/>
          <w:szCs w:val="26"/>
        </w:rPr>
        <w:t>staff</w:t>
      </w:r>
      <w:r w:rsidRPr="00571A85">
        <w:rPr>
          <w:b/>
          <w:bCs/>
          <w:color w:val="92D050"/>
          <w:sz w:val="24"/>
          <w:szCs w:val="26"/>
        </w:rPr>
        <w:t xml:space="preserve"> if you would like to </w:t>
      </w:r>
      <w:r w:rsidRPr="00571A85" w:rsidR="00571A85">
        <w:rPr>
          <w:b/>
          <w:bCs/>
          <w:color w:val="92D050"/>
          <w:sz w:val="24"/>
          <w:szCs w:val="26"/>
        </w:rPr>
        <w:t>review</w:t>
      </w:r>
      <w:r w:rsidRPr="00571A85">
        <w:rPr>
          <w:b/>
          <w:bCs/>
          <w:color w:val="92D050"/>
          <w:sz w:val="24"/>
          <w:szCs w:val="26"/>
        </w:rPr>
        <w:t>)</w:t>
      </w:r>
    </w:p>
    <w:p w:rsidRPr="00826A8F" w:rsidR="00826A8F" w:rsidP="00C52E12" w:rsidRDefault="00826A8F" w14:paraId="43A2E069" w14:textId="77777777">
      <w:pPr>
        <w:pStyle w:val="NoSpacing"/>
        <w:rPr>
          <w:b/>
          <w:color w:val="92D050"/>
          <w:sz w:val="24"/>
        </w:rPr>
      </w:pPr>
    </w:p>
    <w:tbl>
      <w:tblPr>
        <w:tblStyle w:val="TableGrid"/>
        <w:tblW w:w="9985" w:type="dxa"/>
        <w:jc w:val="center"/>
        <w:tblLook w:val="04A0" w:firstRow="1" w:lastRow="0" w:firstColumn="1" w:lastColumn="0" w:noHBand="0" w:noVBand="1"/>
      </w:tblPr>
      <w:tblGrid>
        <w:gridCol w:w="5067"/>
        <w:gridCol w:w="4918"/>
      </w:tblGrid>
      <w:tr w:rsidR="00F704A8" w:rsidTr="0545EFDF" w14:paraId="14E83C83" w14:textId="77777777">
        <w:trPr>
          <w:trHeight w:val="240"/>
          <w:jc w:val="center"/>
        </w:trPr>
        <w:tc>
          <w:tcPr>
            <w:tcW w:w="5067" w:type="dxa"/>
            <w:shd w:val="clear" w:color="auto" w:fill="A0CF67"/>
            <w:tcMar/>
            <w:vAlign w:val="center"/>
            <w:tcPrChange w:author="Sami Bradley" w:date="2018-04-06T08:08:41.6670634" w:id="439841362">
              <w:tcPr>
                <w:tcW w:w="5067" w:type="dxa"/>
                <w:shd w:val="clear" w:color="auto" w:fill="A0CF67"/>
              </w:tcPr>
            </w:tcPrChange>
          </w:tcPr>
          <w:p w:rsidRPr="00026629" w:rsidR="00F704A8" w:rsidP="43761941" w:rsidRDefault="43761941" w14:paraId="14E83C81" w14:textId="75020243">
            <w:pPr>
              <w:pStyle w:val="NoSpacing"/>
              <w:rPr>
                <w:rFonts w:ascii="Calibri Light" w:hAnsi="Calibri Light"/>
                <w:b/>
                <w:bCs/>
                <w:sz w:val="24"/>
                <w:szCs w:val="24"/>
              </w:rPr>
            </w:pPr>
            <w:r w:rsidRPr="43761941">
              <w:rPr>
                <w:rFonts w:ascii="Calibri Light" w:hAnsi="Calibri Light"/>
                <w:b/>
                <w:bCs/>
                <w:sz w:val="24"/>
                <w:szCs w:val="24"/>
              </w:rPr>
              <w:t>Some discussion questions to consider as a collaborative group when selecting criteria for participation</w:t>
            </w:r>
          </w:p>
        </w:tc>
        <w:tc>
          <w:tcPr>
            <w:tcW w:w="4918" w:type="dxa"/>
            <w:shd w:val="clear" w:color="auto" w:fill="A0CF67"/>
            <w:tcMar/>
            <w:vAlign w:val="center"/>
            <w:tcPrChange w:author="Sami Bradley" w:date="2018-04-06T08:08:41.6670634" w:id="1063365716">
              <w:tcPr>
                <w:tcW w:w="4918" w:type="dxa"/>
                <w:shd w:val="clear" w:color="auto" w:fill="A0CF67"/>
              </w:tcPr>
            </w:tcPrChange>
          </w:tcPr>
          <w:p w:rsidRPr="00026629" w:rsidR="00F704A8" w:rsidP="43761941" w:rsidRDefault="43761941" w14:paraId="14E83C82" w14:textId="7DDC5843">
            <w:pPr>
              <w:pStyle w:val="NoSpacing"/>
              <w:rPr>
                <w:rFonts w:ascii="Calibri Light" w:hAnsi="Calibri Light"/>
                <w:b/>
                <w:bCs/>
                <w:sz w:val="24"/>
                <w:szCs w:val="24"/>
              </w:rPr>
            </w:pPr>
            <w:r w:rsidRPr="43761941">
              <w:rPr>
                <w:rFonts w:ascii="Calibri Light" w:hAnsi="Calibri Light"/>
                <w:b/>
                <w:bCs/>
                <w:sz w:val="24"/>
                <w:szCs w:val="24"/>
              </w:rPr>
              <w:t>Considerations for directors in selecting providers</w:t>
            </w:r>
          </w:p>
        </w:tc>
      </w:tr>
      <w:tr w:rsidR="00F704A8" w:rsidTr="0545EFDF" w14:paraId="14E83C93" w14:textId="77777777">
        <w:trPr>
          <w:trHeight w:val="3977"/>
          <w:jc w:val="center"/>
        </w:trPr>
        <w:tc>
          <w:tcPr>
            <w:tcW w:w="5067" w:type="dxa"/>
            <w:tcMar/>
          </w:tcPr>
          <w:p w:rsidRPr="00CA1CCD" w:rsidR="00070D65" w:rsidP="00D341AC" w:rsidRDefault="00070D65" w14:paraId="688AFE2B" w14:textId="77777777">
            <w:pPr>
              <w:pStyle w:val="NoSpacing"/>
              <w:rPr>
                <w:rFonts w:ascii="Calibri Light" w:hAnsi="Calibri Light"/>
                <w:sz w:val="20"/>
                <w:szCs w:val="20"/>
              </w:rPr>
            </w:pPr>
          </w:p>
          <w:p w:rsidRPr="00252587" w:rsidR="00CA1CCD" w:rsidP="43761941" w:rsidRDefault="43761941" w14:paraId="5DC9EDAA" w14:textId="7C5E9FA0">
            <w:pPr>
              <w:pStyle w:val="ListParagraph"/>
              <w:numPr>
                <w:ilvl w:val="0"/>
                <w:numId w:val="38"/>
              </w:numPr>
              <w:spacing w:after="160" w:line="259" w:lineRule="auto"/>
              <w:rPr>
                <w:sz w:val="20"/>
                <w:szCs w:val="20"/>
              </w:rPr>
            </w:pPr>
            <w:r w:rsidRPr="43761941">
              <w:rPr>
                <w:sz w:val="20"/>
                <w:szCs w:val="20"/>
              </w:rPr>
              <w:t xml:space="preserve">Do you want to prioritize Step Up to Quality </w:t>
            </w:r>
            <w:r w:rsidR="00E30DED">
              <w:rPr>
                <w:sz w:val="20"/>
                <w:szCs w:val="20"/>
              </w:rPr>
              <w:t>p</w:t>
            </w:r>
            <w:r w:rsidRPr="43761941">
              <w:rPr>
                <w:sz w:val="20"/>
                <w:szCs w:val="20"/>
              </w:rPr>
              <w:t>roviders?</w:t>
            </w:r>
          </w:p>
          <w:p w:rsidRPr="00252587" w:rsidR="00CA1CCD" w:rsidP="43761941" w:rsidRDefault="43761941" w14:paraId="26AF81CE" w14:textId="68906B3F">
            <w:pPr>
              <w:pStyle w:val="ListParagraph"/>
              <w:numPr>
                <w:ilvl w:val="0"/>
                <w:numId w:val="38"/>
              </w:numPr>
              <w:spacing w:after="160" w:line="259" w:lineRule="auto"/>
              <w:rPr>
                <w:sz w:val="20"/>
                <w:szCs w:val="20"/>
              </w:rPr>
            </w:pPr>
            <w:r w:rsidRPr="43761941">
              <w:rPr>
                <w:sz w:val="20"/>
                <w:szCs w:val="20"/>
              </w:rPr>
              <w:t>Will you accept unlicensed as well as licensed providers?</w:t>
            </w:r>
          </w:p>
          <w:p w:rsidRPr="00252587" w:rsidR="00CA1CCD" w:rsidP="43761941" w:rsidRDefault="43761941" w14:paraId="361376A8" w14:textId="77777777">
            <w:pPr>
              <w:pStyle w:val="ListParagraph"/>
              <w:numPr>
                <w:ilvl w:val="0"/>
                <w:numId w:val="38"/>
              </w:numPr>
              <w:spacing w:after="160" w:line="259" w:lineRule="auto"/>
              <w:rPr>
                <w:sz w:val="20"/>
                <w:szCs w:val="20"/>
              </w:rPr>
            </w:pPr>
            <w:r w:rsidRPr="43761941">
              <w:rPr>
                <w:sz w:val="20"/>
                <w:szCs w:val="20"/>
              </w:rPr>
              <w:t>How many providers would you like to select (between 9 and 15)?</w:t>
            </w:r>
          </w:p>
          <w:p w:rsidRPr="00252587" w:rsidR="00CA1CCD" w:rsidP="43761941" w:rsidRDefault="43761941" w14:paraId="23BBD510" w14:textId="77777777">
            <w:pPr>
              <w:pStyle w:val="ListParagraph"/>
              <w:numPr>
                <w:ilvl w:val="0"/>
                <w:numId w:val="38"/>
              </w:numPr>
              <w:spacing w:after="160" w:line="259" w:lineRule="auto"/>
              <w:rPr>
                <w:sz w:val="20"/>
                <w:szCs w:val="20"/>
              </w:rPr>
            </w:pPr>
            <w:r w:rsidRPr="43761941">
              <w:rPr>
                <w:sz w:val="20"/>
                <w:szCs w:val="20"/>
              </w:rPr>
              <w:t xml:space="preserve">Will you allow assistant teachers to apply? </w:t>
            </w:r>
          </w:p>
          <w:p w:rsidRPr="00252587" w:rsidR="00CA1CCD" w:rsidP="43761941" w:rsidRDefault="43761941" w14:paraId="77E98BF8" w14:textId="77777777">
            <w:pPr>
              <w:pStyle w:val="ListParagraph"/>
              <w:numPr>
                <w:ilvl w:val="0"/>
                <w:numId w:val="38"/>
              </w:numPr>
              <w:spacing w:after="160" w:line="259" w:lineRule="auto"/>
              <w:rPr>
                <w:sz w:val="20"/>
                <w:szCs w:val="20"/>
              </w:rPr>
            </w:pPr>
            <w:r w:rsidRPr="43761941">
              <w:rPr>
                <w:sz w:val="20"/>
                <w:szCs w:val="20"/>
              </w:rPr>
              <w:t xml:space="preserve">Will you consider directors to be one of your 9-15, and provide full coaching? </w:t>
            </w:r>
          </w:p>
          <w:p w:rsidRPr="00252587" w:rsidR="00CA1CCD" w:rsidP="43761941" w:rsidRDefault="43761941" w14:paraId="55AB9C08" w14:textId="4348B781">
            <w:pPr>
              <w:pStyle w:val="ListParagraph"/>
              <w:numPr>
                <w:ilvl w:val="0"/>
                <w:numId w:val="39"/>
              </w:numPr>
              <w:spacing w:after="160" w:line="259" w:lineRule="auto"/>
              <w:rPr>
                <w:sz w:val="20"/>
                <w:szCs w:val="20"/>
              </w:rPr>
            </w:pPr>
            <w:r w:rsidRPr="43761941">
              <w:rPr>
                <w:sz w:val="20"/>
                <w:szCs w:val="20"/>
              </w:rPr>
              <w:t>Would you like to focus on your whole county, or focus more intently on a certain community(</w:t>
            </w:r>
            <w:proofErr w:type="spellStart"/>
            <w:r w:rsidRPr="43761941">
              <w:rPr>
                <w:sz w:val="20"/>
                <w:szCs w:val="20"/>
              </w:rPr>
              <w:t>ies</w:t>
            </w:r>
            <w:proofErr w:type="spellEnd"/>
            <w:r w:rsidRPr="43761941">
              <w:rPr>
                <w:sz w:val="20"/>
                <w:szCs w:val="20"/>
              </w:rPr>
              <w:t xml:space="preserve">)? </w:t>
            </w:r>
          </w:p>
          <w:p w:rsidRPr="00CA1CCD" w:rsidR="001039C7" w:rsidP="00CA1CCD" w:rsidRDefault="001039C7" w14:paraId="14E83C8C" w14:textId="101F4874">
            <w:pPr>
              <w:pStyle w:val="NoSpacing"/>
              <w:ind w:left="247"/>
              <w:rPr>
                <w:rFonts w:ascii="Calibri Light" w:hAnsi="Calibri Light"/>
                <w:sz w:val="20"/>
                <w:szCs w:val="20"/>
              </w:rPr>
            </w:pPr>
          </w:p>
        </w:tc>
        <w:tc>
          <w:tcPr>
            <w:tcW w:w="4918" w:type="dxa"/>
            <w:tcMar/>
          </w:tcPr>
          <w:p w:rsidRPr="00135709" w:rsidR="00CA1CCD" w:rsidP="43761941" w:rsidRDefault="43761941" w14:paraId="0D30AA10" w14:textId="77777777">
            <w:pPr>
              <w:spacing w:after="160" w:line="259" w:lineRule="auto"/>
              <w:rPr>
                <w:rFonts w:eastAsia="Times New Roman"/>
                <w:sz w:val="20"/>
                <w:szCs w:val="20"/>
                <w:lang w:val="en"/>
              </w:rPr>
            </w:pPr>
            <w:r w:rsidRPr="00135709">
              <w:rPr>
                <w:rFonts w:eastAsia="Times New Roman"/>
                <w:sz w:val="20"/>
                <w:szCs w:val="20"/>
                <w:lang w:val="en"/>
              </w:rPr>
              <w:t>Can the Provider:</w:t>
            </w:r>
          </w:p>
          <w:p w:rsidRPr="00FB4688" w:rsidR="00CA1CCD" w:rsidP="43761941" w:rsidRDefault="43761941" w14:paraId="1404A526" w14:textId="79EE74FF">
            <w:pPr>
              <w:pStyle w:val="ListParagraph"/>
              <w:numPr>
                <w:ilvl w:val="0"/>
                <w:numId w:val="40"/>
              </w:numPr>
              <w:spacing w:after="160" w:line="259" w:lineRule="auto"/>
              <w:rPr>
                <w:sz w:val="20"/>
                <w:szCs w:val="20"/>
              </w:rPr>
            </w:pPr>
            <w:r w:rsidRPr="00FB4688">
              <w:rPr>
                <w:sz w:val="20"/>
                <w:szCs w:val="20"/>
              </w:rPr>
              <w:t xml:space="preserve">Build positive relationships with children, families, peers and the coach? </w:t>
            </w:r>
          </w:p>
          <w:p w:rsidRPr="00FB4688" w:rsidR="00CA1CCD" w:rsidP="43761941" w:rsidRDefault="43761941" w14:paraId="70488B24" w14:textId="4C0B55AB">
            <w:pPr>
              <w:pStyle w:val="ListParagraph"/>
              <w:numPr>
                <w:ilvl w:val="0"/>
                <w:numId w:val="40"/>
              </w:numPr>
              <w:spacing w:after="160" w:line="259" w:lineRule="auto"/>
              <w:rPr>
                <w:sz w:val="20"/>
                <w:szCs w:val="20"/>
              </w:rPr>
            </w:pPr>
            <w:r w:rsidRPr="00FB4688">
              <w:rPr>
                <w:sz w:val="20"/>
                <w:szCs w:val="20"/>
              </w:rPr>
              <w:t>Learn to implement Pyramid Model strategies?</w:t>
            </w:r>
          </w:p>
          <w:p w:rsidRPr="00FB4688" w:rsidR="00F726DB" w:rsidP="43761941" w:rsidRDefault="43761941" w14:paraId="69E264D9" w14:textId="368949B5">
            <w:pPr>
              <w:pStyle w:val="ListParagraph"/>
              <w:numPr>
                <w:ilvl w:val="0"/>
                <w:numId w:val="40"/>
              </w:numPr>
              <w:spacing w:after="160" w:line="259" w:lineRule="auto"/>
              <w:rPr>
                <w:sz w:val="20"/>
                <w:szCs w:val="20"/>
              </w:rPr>
            </w:pPr>
            <w:r w:rsidRPr="00FB4688">
              <w:rPr>
                <w:sz w:val="20"/>
                <w:szCs w:val="20"/>
              </w:rPr>
              <w:t>Accept feedback?</w:t>
            </w:r>
          </w:p>
          <w:p w:rsidRPr="00FB4688" w:rsidR="00826718" w:rsidP="43761941" w:rsidRDefault="43761941" w14:paraId="6EA6A10E" w14:textId="2CD6A732">
            <w:pPr>
              <w:pStyle w:val="ListParagraph"/>
              <w:numPr>
                <w:ilvl w:val="0"/>
                <w:numId w:val="40"/>
              </w:numPr>
              <w:spacing w:after="160" w:line="259" w:lineRule="auto"/>
              <w:rPr>
                <w:sz w:val="20"/>
                <w:szCs w:val="20"/>
              </w:rPr>
            </w:pPr>
            <w:r w:rsidRPr="00FB4688">
              <w:rPr>
                <w:sz w:val="20"/>
                <w:szCs w:val="20"/>
              </w:rPr>
              <w:t xml:space="preserve">Collaborate as a team? </w:t>
            </w:r>
          </w:p>
          <w:p w:rsidRPr="00FB4688" w:rsidR="00CA1CCD" w:rsidP="43761941" w:rsidRDefault="43761941" w14:paraId="6B798D70" w14:textId="4D748EB9">
            <w:pPr>
              <w:pStyle w:val="ListParagraph"/>
              <w:numPr>
                <w:ilvl w:val="0"/>
                <w:numId w:val="40"/>
              </w:numPr>
              <w:spacing w:after="160" w:line="259" w:lineRule="auto"/>
              <w:rPr>
                <w:sz w:val="20"/>
                <w:szCs w:val="20"/>
              </w:rPr>
            </w:pPr>
            <w:r w:rsidRPr="00FB4688">
              <w:rPr>
                <w:sz w:val="20"/>
                <w:szCs w:val="20"/>
              </w:rPr>
              <w:t>Set goals to implement changes in practices?</w:t>
            </w:r>
          </w:p>
          <w:p w:rsidRPr="00FB4688" w:rsidR="00CA1CCD" w:rsidP="43761941" w:rsidRDefault="43761941" w14:paraId="33225A9C" w14:textId="6DDBC4C4">
            <w:pPr>
              <w:pStyle w:val="ListParagraph"/>
              <w:numPr>
                <w:ilvl w:val="0"/>
                <w:numId w:val="40"/>
              </w:numPr>
              <w:spacing w:after="160" w:line="259" w:lineRule="auto"/>
              <w:rPr>
                <w:sz w:val="20"/>
                <w:szCs w:val="20"/>
              </w:rPr>
            </w:pPr>
            <w:r w:rsidRPr="00FB4688">
              <w:rPr>
                <w:sz w:val="20"/>
                <w:szCs w:val="20"/>
              </w:rPr>
              <w:t>Be approachable and trustworthy?</w:t>
            </w:r>
          </w:p>
          <w:p w:rsidRPr="00FB4688" w:rsidR="004F4B13" w:rsidP="43761941" w:rsidRDefault="43761941" w14:paraId="231880C0" w14:textId="193828BC">
            <w:pPr>
              <w:pStyle w:val="ListParagraph"/>
              <w:numPr>
                <w:ilvl w:val="0"/>
                <w:numId w:val="40"/>
              </w:numPr>
              <w:spacing w:after="160" w:line="259" w:lineRule="auto"/>
              <w:rPr>
                <w:sz w:val="20"/>
                <w:szCs w:val="20"/>
              </w:rPr>
            </w:pPr>
            <w:r w:rsidRPr="00FB4688">
              <w:rPr>
                <w:sz w:val="20"/>
                <w:szCs w:val="20"/>
              </w:rPr>
              <w:t>Attend all trainings?</w:t>
            </w:r>
          </w:p>
          <w:p w:rsidRPr="00FB4688" w:rsidR="00837C86" w:rsidP="00FB4688" w:rsidRDefault="43761941" w14:paraId="033EDD14" w14:textId="001C8F8D" w14:noSpellErr="1">
            <w:pPr>
              <w:pStyle w:val="ListParagraph"/>
              <w:numPr>
                <w:ilvl w:val="0"/>
                <w:numId w:val="40"/>
              </w:numPr>
              <w:spacing w:after="160" w:line="259" w:lineRule="auto"/>
              <w:rPr>
                <w:ins w:author="Sami Bradley" w:date="2018-04-06T08:08:41.6670634" w:id="988141092"/>
                <w:sz w:val="20"/>
                <w:szCs w:val="20"/>
              </w:rPr>
            </w:pPr>
            <w:r w:rsidRPr="00FB4688">
              <w:rPr>
                <w:sz w:val="20"/>
                <w:szCs w:val="20"/>
              </w:rPr>
              <w:t>Attend provider collaboration meetings?</w:t>
            </w:r>
          </w:p>
          <w:p w:rsidR="0545EFDF" w:rsidP="0545EFDF" w:rsidRDefault="0545EFDF" w14:noSpellErr="1" w14:paraId="59E627DE" w14:textId="21F41A72">
            <w:pPr>
              <w:pStyle w:val="Normal"/>
              <w:spacing w:after="160" w:line="259" w:lineRule="auto"/>
              <w:ind w:left="360"/>
              <w:rPr>
                <w:sz w:val="20"/>
                <w:szCs w:val="20"/>
                <w:rPrChange w:author="Sami Bradley" w:date="2018-04-06T08:08:41.6670634" w:id="28728074">
                  <w:rPr/>
                </w:rPrChange>
              </w:rPr>
              <w:pPrChange w:author="Sami Bradley" w:date="2018-04-06T08:08:41.6670634" w:id="1530466805">
                <w:pPr/>
              </w:pPrChange>
            </w:pPr>
          </w:p>
          <w:p w:rsidRPr="00CA1CCD" w:rsidR="00CA1CCD" w:rsidP="43761941" w:rsidRDefault="43761941" w14:paraId="14E83C92" w14:textId="58C7D418">
            <w:pPr>
              <w:pStyle w:val="ListParagraph"/>
              <w:numPr>
                <w:ilvl w:val="0"/>
                <w:numId w:val="40"/>
              </w:numPr>
              <w:spacing w:before="100" w:beforeAutospacing="1" w:after="100" w:afterAutospacing="1"/>
              <w:rPr>
                <w:sz w:val="20"/>
                <w:szCs w:val="20"/>
                <w:lang w:val="en"/>
              </w:rPr>
            </w:pPr>
            <w:r w:rsidRPr="00FB4688">
              <w:rPr>
                <w:rFonts w:eastAsia="Times New Roman"/>
                <w:sz w:val="20"/>
                <w:szCs w:val="20"/>
                <w:lang w:val="en"/>
              </w:rPr>
              <w:t>Is the provider likely to stay with your center for three years?</w:t>
            </w:r>
          </w:p>
        </w:tc>
      </w:tr>
    </w:tbl>
    <w:p w:rsidRPr="001E21B8" w:rsidR="00255BE0" w:rsidP="70D7A604" w:rsidRDefault="004446A7" w14:paraId="14E83CB5" w14:textId="0FBF1D9F">
      <w:pPr>
        <w:autoSpaceDE w:val="0"/>
        <w:autoSpaceDN w:val="0"/>
        <w:adjustRightInd w:val="0"/>
        <w:spacing w:after="0" w:line="240" w:lineRule="auto"/>
        <w:rPr>
          <w:rFonts w:ascii="Calibri Light" w:hAnsi="Calibri Light" w:cs="Calibri"/>
          <w:b w:val="1"/>
          <w:bCs w:val="1"/>
          <w:i w:val="1"/>
          <w:iCs w:val="1"/>
          <w:color w:val="A0CF67"/>
          <w:sz w:val="24"/>
          <w:szCs w:val="24"/>
          <w:rPrChange w:author="Sami Bradley" w:date="2018-04-18T11:42:04.2353706" w:id="1129011093">
            <w:rPr/>
          </w:rPrChange>
        </w:rPr>
        <w:pPrChange w:author="Sami Bradley" w:date="2018-04-18T11:42:04.2353706" w:id="103045352">
          <w:pPr>
            <w:autoSpaceDE w:val="0"/>
            <w:autoSpaceDN w:val="0"/>
            <w:adjustRightInd w:val="0"/>
          </w:pPr>
        </w:pPrChange>
      </w:pPr>
      <w:r w:rsidRPr="70D7A604">
        <w:rPr>
          <w:rFonts w:ascii="Calibri Light" w:hAnsi="Calibri Light" w:cs="Calibri"/>
          <w:b w:val="1"/>
          <w:bCs w:val="1"/>
          <w:color w:val="A0CF67"/>
          <w:sz w:val="24"/>
          <w:szCs w:val="24"/>
          <w:rPrChange w:author="Sami Bradley" w:date="2018-04-18T11:42:04.2353706" w:id="1122653004">
            <w:rPr>
              <w:rFonts w:ascii="Calibri Light" w:hAnsi="Calibri Light" w:cs="Calibri"/>
              <w:b/>
              <w:color w:val="A0CF67"/>
              <w:sz w:val="24"/>
              <w:szCs w:val="24"/>
            </w:rPr>
          </w:rPrChange>
        </w:rPr>
        <w:t xml:space="preserve">              </w:t>
      </w:r>
      <w:del w:author="Sami Bradley" w:date="2018-04-18T11:42:04.2353706" w:id="1498050442">
        <w:r w:rsidRPr="70D7A604" w:rsidDel="70D7A604">
          <w:rPr>
            <w:rFonts w:ascii="Calibri Light" w:hAnsi="Calibri Light" w:cs="Calibri"/>
            <w:b w:val="1"/>
            <w:bCs w:val="1"/>
            <w:color w:val="A0CF67"/>
            <w:sz w:val="24"/>
            <w:szCs w:val="24"/>
            <w:rPrChange w:author="Sami Bradley" w:date="2018-04-18T11:42:04.2353706" w:id="1706211116">
              <w:rPr>
                <w:rFonts w:ascii="Calibri Light" w:hAnsi="Calibri Light" w:cs="Calibri"/>
                <w:b/>
                <w:color w:val="A0CF67"/>
                <w:sz w:val="24"/>
                <w:szCs w:val="24"/>
              </w:rPr>
            </w:rPrChange>
          </w:rPr>
          <w:delText xml:space="preserve">  </w:delText>
        </w:r>
      </w:del>
    </w:p>
    <w:sectPr w:rsidRPr="001E21B8" w:rsidR="00255BE0">
      <w:sectPrChange w:author="Sami Bradley" w:date="2018-04-06T08:08:11.4013523" w:id="890621780">
        <w:sectPr w:rsidRPr="001E21B8" w:rsidR="00255BE0">
          <w:pgSz w:w="12240" w:h="15840"/>
          <w:pgMar w:top="1440" w:right="1440" w:bottom="1440" w:left="1440" w:header="720" w:footer="720" w:gutter="0"/>
          <w:cols w:space="720"/>
          <w:docGrid w:linePitch="360"/>
        </w:sectPr>
      </w:sectPrChange>
      <w:headerReference w:type="default" r:id="rId1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958BF" w16cid:durableId="1E7059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50F" w:rsidP="00AB6667" w:rsidRDefault="0048650F" w14:paraId="2112AF80" w14:textId="77777777">
      <w:pPr>
        <w:spacing w:after="0" w:line="240" w:lineRule="auto"/>
      </w:pPr>
      <w:r>
        <w:separator/>
      </w:r>
    </w:p>
  </w:endnote>
  <w:endnote w:type="continuationSeparator" w:id="0">
    <w:p w:rsidR="0048650F" w:rsidP="00AB6667" w:rsidRDefault="0048650F" w14:paraId="07F6CADF" w14:textId="77777777">
      <w:pPr>
        <w:spacing w:after="0" w:line="240" w:lineRule="auto"/>
      </w:pPr>
      <w:r>
        <w:continuationSeparator/>
      </w:r>
    </w:p>
  </w:endnote>
  <w:endnote w:type="continuationNotice" w:id="1">
    <w:p w:rsidR="0048650F" w:rsidRDefault="0048650F" w14:paraId="7D9149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50F" w:rsidP="00AB6667" w:rsidRDefault="0048650F" w14:paraId="47505489" w14:textId="77777777">
      <w:pPr>
        <w:spacing w:after="0" w:line="240" w:lineRule="auto"/>
      </w:pPr>
      <w:r>
        <w:separator/>
      </w:r>
    </w:p>
  </w:footnote>
  <w:footnote w:type="continuationSeparator" w:id="0">
    <w:p w:rsidR="0048650F" w:rsidP="00AB6667" w:rsidRDefault="0048650F" w14:paraId="610E56DF" w14:textId="77777777">
      <w:pPr>
        <w:spacing w:after="0" w:line="240" w:lineRule="auto"/>
      </w:pPr>
      <w:r>
        <w:continuationSeparator/>
      </w:r>
    </w:p>
  </w:footnote>
  <w:footnote w:type="continuationNotice" w:id="1">
    <w:p w:rsidR="0048650F" w:rsidRDefault="0048650F" w14:paraId="4E0A28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52587" w:rsidP="00252587" w:rsidRDefault="00252587" w14:paraId="4036FD70" w14:textId="740B2364">
    <w:pPr>
      <w:pStyle w:val="Header"/>
      <w:jc w:val="center"/>
    </w:pPr>
    <w:r>
      <w:rPr>
        <w:noProof/>
      </w:rPr>
      <w:drawing>
        <wp:inline distT="0" distB="0" distL="0" distR="0" wp14:anchorId="149BE9E6" wp14:editId="4B59E6BC">
          <wp:extent cx="1349627" cy="600075"/>
          <wp:effectExtent l="0" t="0" r="3175" b="0"/>
          <wp:docPr id="1" name="Picture 1" descr="\\NCFFLNKDC01\users\jlee\Desktop\NebraskaChildren_Rooted_final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FLNKDC01\users\jlee\Desktop\NebraskaChildren_Rooted_final_out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23" cy="608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C0487"/>
    <w:multiLevelType w:val="hybridMultilevel"/>
    <w:tmpl w:val="50C629EC"/>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360" w:hanging="360"/>
      </w:pPr>
      <w:rPr>
        <w:rFonts w:hint="default" w:ascii="Symbol" w:hAnsi="Symbol"/>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01042926"/>
    <w:multiLevelType w:val="hybridMultilevel"/>
    <w:tmpl w:val="A18E6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6B30"/>
    <w:multiLevelType w:val="hybridMultilevel"/>
    <w:tmpl w:val="B7D846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877E04"/>
    <w:multiLevelType w:val="hybridMultilevel"/>
    <w:tmpl w:val="7870C89C"/>
    <w:lvl w:ilvl="0" w:tplc="0409000B">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1C425094"/>
    <w:multiLevelType w:val="hybridMultilevel"/>
    <w:tmpl w:val="08E24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856F41"/>
    <w:multiLevelType w:val="hybridMultilevel"/>
    <w:tmpl w:val="9A60E08A"/>
    <w:lvl w:ilvl="0" w:tplc="A00684F2">
      <w:start w:val="1"/>
      <w:numFmt w:val="bullet"/>
      <w:lvlText w:val="•"/>
      <w:lvlJc w:val="left"/>
      <w:pPr>
        <w:tabs>
          <w:tab w:val="num" w:pos="720"/>
        </w:tabs>
        <w:ind w:left="720" w:hanging="360"/>
      </w:pPr>
      <w:rPr>
        <w:rFonts w:hint="default" w:ascii="Arial" w:hAnsi="Arial"/>
      </w:rPr>
    </w:lvl>
    <w:lvl w:ilvl="1" w:tplc="D83E7E2A">
      <w:start w:val="93"/>
      <w:numFmt w:val="bullet"/>
      <w:lvlText w:val="•"/>
      <w:lvlJc w:val="left"/>
      <w:pPr>
        <w:tabs>
          <w:tab w:val="num" w:pos="1440"/>
        </w:tabs>
        <w:ind w:left="1440" w:hanging="360"/>
      </w:pPr>
      <w:rPr>
        <w:rFonts w:hint="default" w:ascii="Arial" w:hAnsi="Arial"/>
      </w:rPr>
    </w:lvl>
    <w:lvl w:ilvl="2" w:tplc="8A848C90">
      <w:start w:val="93"/>
      <w:numFmt w:val="bullet"/>
      <w:lvlText w:val="•"/>
      <w:lvlJc w:val="left"/>
      <w:pPr>
        <w:tabs>
          <w:tab w:val="num" w:pos="2160"/>
        </w:tabs>
        <w:ind w:left="2160" w:hanging="360"/>
      </w:pPr>
      <w:rPr>
        <w:rFonts w:hint="default" w:ascii="Arial" w:hAnsi="Arial"/>
      </w:rPr>
    </w:lvl>
    <w:lvl w:ilvl="3" w:tplc="E12E6332" w:tentative="1">
      <w:start w:val="1"/>
      <w:numFmt w:val="bullet"/>
      <w:lvlText w:val="•"/>
      <w:lvlJc w:val="left"/>
      <w:pPr>
        <w:tabs>
          <w:tab w:val="num" w:pos="2880"/>
        </w:tabs>
        <w:ind w:left="2880" w:hanging="360"/>
      </w:pPr>
      <w:rPr>
        <w:rFonts w:hint="default" w:ascii="Arial" w:hAnsi="Arial"/>
      </w:rPr>
    </w:lvl>
    <w:lvl w:ilvl="4" w:tplc="D4BAA58A" w:tentative="1">
      <w:start w:val="1"/>
      <w:numFmt w:val="bullet"/>
      <w:lvlText w:val="•"/>
      <w:lvlJc w:val="left"/>
      <w:pPr>
        <w:tabs>
          <w:tab w:val="num" w:pos="3600"/>
        </w:tabs>
        <w:ind w:left="3600" w:hanging="360"/>
      </w:pPr>
      <w:rPr>
        <w:rFonts w:hint="default" w:ascii="Arial" w:hAnsi="Arial"/>
      </w:rPr>
    </w:lvl>
    <w:lvl w:ilvl="5" w:tplc="2A56749A" w:tentative="1">
      <w:start w:val="1"/>
      <w:numFmt w:val="bullet"/>
      <w:lvlText w:val="•"/>
      <w:lvlJc w:val="left"/>
      <w:pPr>
        <w:tabs>
          <w:tab w:val="num" w:pos="4320"/>
        </w:tabs>
        <w:ind w:left="4320" w:hanging="360"/>
      </w:pPr>
      <w:rPr>
        <w:rFonts w:hint="default" w:ascii="Arial" w:hAnsi="Arial"/>
      </w:rPr>
    </w:lvl>
    <w:lvl w:ilvl="6" w:tplc="BCE08C0C" w:tentative="1">
      <w:start w:val="1"/>
      <w:numFmt w:val="bullet"/>
      <w:lvlText w:val="•"/>
      <w:lvlJc w:val="left"/>
      <w:pPr>
        <w:tabs>
          <w:tab w:val="num" w:pos="5040"/>
        </w:tabs>
        <w:ind w:left="5040" w:hanging="360"/>
      </w:pPr>
      <w:rPr>
        <w:rFonts w:hint="default" w:ascii="Arial" w:hAnsi="Arial"/>
      </w:rPr>
    </w:lvl>
    <w:lvl w:ilvl="7" w:tplc="0D168062" w:tentative="1">
      <w:start w:val="1"/>
      <w:numFmt w:val="bullet"/>
      <w:lvlText w:val="•"/>
      <w:lvlJc w:val="left"/>
      <w:pPr>
        <w:tabs>
          <w:tab w:val="num" w:pos="5760"/>
        </w:tabs>
        <w:ind w:left="5760" w:hanging="360"/>
      </w:pPr>
      <w:rPr>
        <w:rFonts w:hint="default" w:ascii="Arial" w:hAnsi="Arial"/>
      </w:rPr>
    </w:lvl>
    <w:lvl w:ilvl="8" w:tplc="B754AB4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FDE4FBB"/>
    <w:multiLevelType w:val="hybridMultilevel"/>
    <w:tmpl w:val="D7D0D3E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0336D02"/>
    <w:multiLevelType w:val="hybridMultilevel"/>
    <w:tmpl w:val="7E84F08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06E5AD8"/>
    <w:multiLevelType w:val="hybridMultilevel"/>
    <w:tmpl w:val="3D46FFC2"/>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9" w15:restartNumberingAfterBreak="0">
    <w:nsid w:val="20D36C9D"/>
    <w:multiLevelType w:val="hybridMultilevel"/>
    <w:tmpl w:val="2A9E6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2C4C2B"/>
    <w:multiLevelType w:val="hybridMultilevel"/>
    <w:tmpl w:val="8AD20F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495E7D"/>
    <w:multiLevelType w:val="hybridMultilevel"/>
    <w:tmpl w:val="5DA6140C"/>
    <w:lvl w:ilvl="0" w:tplc="8D1E1F3E">
      <w:start w:val="1"/>
      <w:numFmt w:val="bullet"/>
      <w:lvlText w:val="•"/>
      <w:lvlJc w:val="left"/>
      <w:pPr>
        <w:tabs>
          <w:tab w:val="num" w:pos="720"/>
        </w:tabs>
        <w:ind w:left="720" w:hanging="360"/>
      </w:pPr>
      <w:rPr>
        <w:rFonts w:hint="default" w:ascii="Arial" w:hAnsi="Arial"/>
      </w:rPr>
    </w:lvl>
    <w:lvl w:ilvl="1" w:tplc="1846AF6E" w:tentative="1">
      <w:start w:val="1"/>
      <w:numFmt w:val="bullet"/>
      <w:lvlText w:val="•"/>
      <w:lvlJc w:val="left"/>
      <w:pPr>
        <w:tabs>
          <w:tab w:val="num" w:pos="1440"/>
        </w:tabs>
        <w:ind w:left="1440" w:hanging="360"/>
      </w:pPr>
      <w:rPr>
        <w:rFonts w:hint="default" w:ascii="Arial" w:hAnsi="Arial"/>
      </w:rPr>
    </w:lvl>
    <w:lvl w:ilvl="2" w:tplc="9F4A4FE0" w:tentative="1">
      <w:start w:val="1"/>
      <w:numFmt w:val="bullet"/>
      <w:lvlText w:val="•"/>
      <w:lvlJc w:val="left"/>
      <w:pPr>
        <w:tabs>
          <w:tab w:val="num" w:pos="2160"/>
        </w:tabs>
        <w:ind w:left="2160" w:hanging="360"/>
      </w:pPr>
      <w:rPr>
        <w:rFonts w:hint="default" w:ascii="Arial" w:hAnsi="Arial"/>
      </w:rPr>
    </w:lvl>
    <w:lvl w:ilvl="3" w:tplc="ACC6A45A" w:tentative="1">
      <w:start w:val="1"/>
      <w:numFmt w:val="bullet"/>
      <w:lvlText w:val="•"/>
      <w:lvlJc w:val="left"/>
      <w:pPr>
        <w:tabs>
          <w:tab w:val="num" w:pos="2880"/>
        </w:tabs>
        <w:ind w:left="2880" w:hanging="360"/>
      </w:pPr>
      <w:rPr>
        <w:rFonts w:hint="default" w:ascii="Arial" w:hAnsi="Arial"/>
      </w:rPr>
    </w:lvl>
    <w:lvl w:ilvl="4" w:tplc="85F0C212" w:tentative="1">
      <w:start w:val="1"/>
      <w:numFmt w:val="bullet"/>
      <w:lvlText w:val="•"/>
      <w:lvlJc w:val="left"/>
      <w:pPr>
        <w:tabs>
          <w:tab w:val="num" w:pos="3600"/>
        </w:tabs>
        <w:ind w:left="3600" w:hanging="360"/>
      </w:pPr>
      <w:rPr>
        <w:rFonts w:hint="default" w:ascii="Arial" w:hAnsi="Arial"/>
      </w:rPr>
    </w:lvl>
    <w:lvl w:ilvl="5" w:tplc="B68EF134" w:tentative="1">
      <w:start w:val="1"/>
      <w:numFmt w:val="bullet"/>
      <w:lvlText w:val="•"/>
      <w:lvlJc w:val="left"/>
      <w:pPr>
        <w:tabs>
          <w:tab w:val="num" w:pos="4320"/>
        </w:tabs>
        <w:ind w:left="4320" w:hanging="360"/>
      </w:pPr>
      <w:rPr>
        <w:rFonts w:hint="default" w:ascii="Arial" w:hAnsi="Arial"/>
      </w:rPr>
    </w:lvl>
    <w:lvl w:ilvl="6" w:tplc="DC809B8C" w:tentative="1">
      <w:start w:val="1"/>
      <w:numFmt w:val="bullet"/>
      <w:lvlText w:val="•"/>
      <w:lvlJc w:val="left"/>
      <w:pPr>
        <w:tabs>
          <w:tab w:val="num" w:pos="5040"/>
        </w:tabs>
        <w:ind w:left="5040" w:hanging="360"/>
      </w:pPr>
      <w:rPr>
        <w:rFonts w:hint="default" w:ascii="Arial" w:hAnsi="Arial"/>
      </w:rPr>
    </w:lvl>
    <w:lvl w:ilvl="7" w:tplc="EB6055DA" w:tentative="1">
      <w:start w:val="1"/>
      <w:numFmt w:val="bullet"/>
      <w:lvlText w:val="•"/>
      <w:lvlJc w:val="left"/>
      <w:pPr>
        <w:tabs>
          <w:tab w:val="num" w:pos="5760"/>
        </w:tabs>
        <w:ind w:left="5760" w:hanging="360"/>
      </w:pPr>
      <w:rPr>
        <w:rFonts w:hint="default" w:ascii="Arial" w:hAnsi="Arial"/>
      </w:rPr>
    </w:lvl>
    <w:lvl w:ilvl="8" w:tplc="FF028A8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41726DE"/>
    <w:multiLevelType w:val="hybridMultilevel"/>
    <w:tmpl w:val="AE12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06162"/>
    <w:multiLevelType w:val="hybridMultilevel"/>
    <w:tmpl w:val="58B0AAE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0572AC"/>
    <w:multiLevelType w:val="hybridMultilevel"/>
    <w:tmpl w:val="0EF42D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060D45"/>
    <w:multiLevelType w:val="hybridMultilevel"/>
    <w:tmpl w:val="898AE2B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1A816E6"/>
    <w:multiLevelType w:val="hybridMultilevel"/>
    <w:tmpl w:val="3F724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4C2D85"/>
    <w:multiLevelType w:val="hybridMultilevel"/>
    <w:tmpl w:val="46940206"/>
    <w:lvl w:ilvl="0" w:tplc="009CD0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582025"/>
    <w:multiLevelType w:val="multilevel"/>
    <w:tmpl w:val="4F468380"/>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hint="default" w:ascii="Symbol" w:hAnsi="Symbol"/>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9FD45E0"/>
    <w:multiLevelType w:val="hybridMultilevel"/>
    <w:tmpl w:val="E7D0C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0E7FD8"/>
    <w:multiLevelType w:val="hybridMultilevel"/>
    <w:tmpl w:val="AE68464C"/>
    <w:lvl w:ilvl="0" w:tplc="3392F162">
      <w:start w:val="1"/>
      <w:numFmt w:val="bullet"/>
      <w:lvlText w:val="•"/>
      <w:lvlJc w:val="left"/>
      <w:pPr>
        <w:tabs>
          <w:tab w:val="num" w:pos="720"/>
        </w:tabs>
        <w:ind w:left="720" w:hanging="360"/>
      </w:pPr>
      <w:rPr>
        <w:rFonts w:hint="default" w:ascii="Arial" w:hAnsi="Arial"/>
      </w:rPr>
    </w:lvl>
    <w:lvl w:ilvl="1" w:tplc="EF8EA316" w:tentative="1">
      <w:start w:val="1"/>
      <w:numFmt w:val="bullet"/>
      <w:lvlText w:val="•"/>
      <w:lvlJc w:val="left"/>
      <w:pPr>
        <w:tabs>
          <w:tab w:val="num" w:pos="1440"/>
        </w:tabs>
        <w:ind w:left="1440" w:hanging="360"/>
      </w:pPr>
      <w:rPr>
        <w:rFonts w:hint="default" w:ascii="Arial" w:hAnsi="Arial"/>
      </w:rPr>
    </w:lvl>
    <w:lvl w:ilvl="2" w:tplc="060C4832" w:tentative="1">
      <w:start w:val="1"/>
      <w:numFmt w:val="bullet"/>
      <w:lvlText w:val="•"/>
      <w:lvlJc w:val="left"/>
      <w:pPr>
        <w:tabs>
          <w:tab w:val="num" w:pos="2160"/>
        </w:tabs>
        <w:ind w:left="2160" w:hanging="360"/>
      </w:pPr>
      <w:rPr>
        <w:rFonts w:hint="default" w:ascii="Arial" w:hAnsi="Arial"/>
      </w:rPr>
    </w:lvl>
    <w:lvl w:ilvl="3" w:tplc="2AE63454" w:tentative="1">
      <w:start w:val="1"/>
      <w:numFmt w:val="bullet"/>
      <w:lvlText w:val="•"/>
      <w:lvlJc w:val="left"/>
      <w:pPr>
        <w:tabs>
          <w:tab w:val="num" w:pos="2880"/>
        </w:tabs>
        <w:ind w:left="2880" w:hanging="360"/>
      </w:pPr>
      <w:rPr>
        <w:rFonts w:hint="default" w:ascii="Arial" w:hAnsi="Arial"/>
      </w:rPr>
    </w:lvl>
    <w:lvl w:ilvl="4" w:tplc="EB4C8254" w:tentative="1">
      <w:start w:val="1"/>
      <w:numFmt w:val="bullet"/>
      <w:lvlText w:val="•"/>
      <w:lvlJc w:val="left"/>
      <w:pPr>
        <w:tabs>
          <w:tab w:val="num" w:pos="3600"/>
        </w:tabs>
        <w:ind w:left="3600" w:hanging="360"/>
      </w:pPr>
      <w:rPr>
        <w:rFonts w:hint="default" w:ascii="Arial" w:hAnsi="Arial"/>
      </w:rPr>
    </w:lvl>
    <w:lvl w:ilvl="5" w:tplc="62001524" w:tentative="1">
      <w:start w:val="1"/>
      <w:numFmt w:val="bullet"/>
      <w:lvlText w:val="•"/>
      <w:lvlJc w:val="left"/>
      <w:pPr>
        <w:tabs>
          <w:tab w:val="num" w:pos="4320"/>
        </w:tabs>
        <w:ind w:left="4320" w:hanging="360"/>
      </w:pPr>
      <w:rPr>
        <w:rFonts w:hint="default" w:ascii="Arial" w:hAnsi="Arial"/>
      </w:rPr>
    </w:lvl>
    <w:lvl w:ilvl="6" w:tplc="56743824" w:tentative="1">
      <w:start w:val="1"/>
      <w:numFmt w:val="bullet"/>
      <w:lvlText w:val="•"/>
      <w:lvlJc w:val="left"/>
      <w:pPr>
        <w:tabs>
          <w:tab w:val="num" w:pos="5040"/>
        </w:tabs>
        <w:ind w:left="5040" w:hanging="360"/>
      </w:pPr>
      <w:rPr>
        <w:rFonts w:hint="default" w:ascii="Arial" w:hAnsi="Arial"/>
      </w:rPr>
    </w:lvl>
    <w:lvl w:ilvl="7" w:tplc="3754DB5E" w:tentative="1">
      <w:start w:val="1"/>
      <w:numFmt w:val="bullet"/>
      <w:lvlText w:val="•"/>
      <w:lvlJc w:val="left"/>
      <w:pPr>
        <w:tabs>
          <w:tab w:val="num" w:pos="5760"/>
        </w:tabs>
        <w:ind w:left="5760" w:hanging="360"/>
      </w:pPr>
      <w:rPr>
        <w:rFonts w:hint="default" w:ascii="Arial" w:hAnsi="Arial"/>
      </w:rPr>
    </w:lvl>
    <w:lvl w:ilvl="8" w:tplc="2CAC3908"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4C7436B9"/>
    <w:multiLevelType w:val="hybridMultilevel"/>
    <w:tmpl w:val="3BDE2CB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EE594D"/>
    <w:multiLevelType w:val="hybridMultilevel"/>
    <w:tmpl w:val="4508B6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1B97AD2"/>
    <w:multiLevelType w:val="hybridMultilevel"/>
    <w:tmpl w:val="53F41E4A"/>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3C03025"/>
    <w:multiLevelType w:val="hybridMultilevel"/>
    <w:tmpl w:val="72AA80B6"/>
    <w:lvl w:ilvl="0" w:tplc="04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5" w15:restartNumberingAfterBreak="0">
    <w:nsid w:val="547609DA"/>
    <w:multiLevelType w:val="hybridMultilevel"/>
    <w:tmpl w:val="66043412"/>
    <w:lvl w:ilvl="0" w:tplc="04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6" w15:restartNumberingAfterBreak="0">
    <w:nsid w:val="58BF71EF"/>
    <w:multiLevelType w:val="hybridMultilevel"/>
    <w:tmpl w:val="76BC7F1A"/>
    <w:lvl w:ilvl="0" w:tplc="99746532">
      <w:start w:val="1"/>
      <w:numFmt w:val="bullet"/>
      <w:lvlText w:val="•"/>
      <w:lvlJc w:val="left"/>
      <w:pPr>
        <w:tabs>
          <w:tab w:val="num" w:pos="720"/>
        </w:tabs>
        <w:ind w:left="720" w:hanging="360"/>
      </w:pPr>
      <w:rPr>
        <w:rFonts w:hint="default" w:ascii="Arial" w:hAnsi="Arial"/>
      </w:rPr>
    </w:lvl>
    <w:lvl w:ilvl="1" w:tplc="C8CE337A" w:tentative="1">
      <w:start w:val="1"/>
      <w:numFmt w:val="bullet"/>
      <w:lvlText w:val="•"/>
      <w:lvlJc w:val="left"/>
      <w:pPr>
        <w:tabs>
          <w:tab w:val="num" w:pos="1440"/>
        </w:tabs>
        <w:ind w:left="1440" w:hanging="360"/>
      </w:pPr>
      <w:rPr>
        <w:rFonts w:hint="default" w:ascii="Arial" w:hAnsi="Arial"/>
      </w:rPr>
    </w:lvl>
    <w:lvl w:ilvl="2" w:tplc="25408116" w:tentative="1">
      <w:start w:val="1"/>
      <w:numFmt w:val="bullet"/>
      <w:lvlText w:val="•"/>
      <w:lvlJc w:val="left"/>
      <w:pPr>
        <w:tabs>
          <w:tab w:val="num" w:pos="2160"/>
        </w:tabs>
        <w:ind w:left="2160" w:hanging="360"/>
      </w:pPr>
      <w:rPr>
        <w:rFonts w:hint="default" w:ascii="Arial" w:hAnsi="Arial"/>
      </w:rPr>
    </w:lvl>
    <w:lvl w:ilvl="3" w:tplc="87E0450A" w:tentative="1">
      <w:start w:val="1"/>
      <w:numFmt w:val="bullet"/>
      <w:lvlText w:val="•"/>
      <w:lvlJc w:val="left"/>
      <w:pPr>
        <w:tabs>
          <w:tab w:val="num" w:pos="2880"/>
        </w:tabs>
        <w:ind w:left="2880" w:hanging="360"/>
      </w:pPr>
      <w:rPr>
        <w:rFonts w:hint="default" w:ascii="Arial" w:hAnsi="Arial"/>
      </w:rPr>
    </w:lvl>
    <w:lvl w:ilvl="4" w:tplc="23F4A5AC" w:tentative="1">
      <w:start w:val="1"/>
      <w:numFmt w:val="bullet"/>
      <w:lvlText w:val="•"/>
      <w:lvlJc w:val="left"/>
      <w:pPr>
        <w:tabs>
          <w:tab w:val="num" w:pos="3600"/>
        </w:tabs>
        <w:ind w:left="3600" w:hanging="360"/>
      </w:pPr>
      <w:rPr>
        <w:rFonts w:hint="default" w:ascii="Arial" w:hAnsi="Arial"/>
      </w:rPr>
    </w:lvl>
    <w:lvl w:ilvl="5" w:tplc="2828E1B2" w:tentative="1">
      <w:start w:val="1"/>
      <w:numFmt w:val="bullet"/>
      <w:lvlText w:val="•"/>
      <w:lvlJc w:val="left"/>
      <w:pPr>
        <w:tabs>
          <w:tab w:val="num" w:pos="4320"/>
        </w:tabs>
        <w:ind w:left="4320" w:hanging="360"/>
      </w:pPr>
      <w:rPr>
        <w:rFonts w:hint="default" w:ascii="Arial" w:hAnsi="Arial"/>
      </w:rPr>
    </w:lvl>
    <w:lvl w:ilvl="6" w:tplc="08A62EDC" w:tentative="1">
      <w:start w:val="1"/>
      <w:numFmt w:val="bullet"/>
      <w:lvlText w:val="•"/>
      <w:lvlJc w:val="left"/>
      <w:pPr>
        <w:tabs>
          <w:tab w:val="num" w:pos="5040"/>
        </w:tabs>
        <w:ind w:left="5040" w:hanging="360"/>
      </w:pPr>
      <w:rPr>
        <w:rFonts w:hint="default" w:ascii="Arial" w:hAnsi="Arial"/>
      </w:rPr>
    </w:lvl>
    <w:lvl w:ilvl="7" w:tplc="3D1CDCE6" w:tentative="1">
      <w:start w:val="1"/>
      <w:numFmt w:val="bullet"/>
      <w:lvlText w:val="•"/>
      <w:lvlJc w:val="left"/>
      <w:pPr>
        <w:tabs>
          <w:tab w:val="num" w:pos="5760"/>
        </w:tabs>
        <w:ind w:left="5760" w:hanging="360"/>
      </w:pPr>
      <w:rPr>
        <w:rFonts w:hint="default" w:ascii="Arial" w:hAnsi="Arial"/>
      </w:rPr>
    </w:lvl>
    <w:lvl w:ilvl="8" w:tplc="E74A834C"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5E0E0906"/>
    <w:multiLevelType w:val="hybridMultilevel"/>
    <w:tmpl w:val="AF3CF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E966D07"/>
    <w:multiLevelType w:val="hybridMultilevel"/>
    <w:tmpl w:val="C7745FC8"/>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AD14CE"/>
    <w:multiLevelType w:val="hybridMultilevel"/>
    <w:tmpl w:val="C1BE22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8C0B57"/>
    <w:multiLevelType w:val="hybridMultilevel"/>
    <w:tmpl w:val="6D7C9FA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1996CAA"/>
    <w:multiLevelType w:val="hybridMultilevel"/>
    <w:tmpl w:val="FA3ECD4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F062CD"/>
    <w:multiLevelType w:val="hybridMultilevel"/>
    <w:tmpl w:val="585405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6F221F1"/>
    <w:multiLevelType w:val="hybridMultilevel"/>
    <w:tmpl w:val="AFD27A9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C7919C0"/>
    <w:multiLevelType w:val="hybridMultilevel"/>
    <w:tmpl w:val="A718AD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00A1174"/>
    <w:multiLevelType w:val="hybridMultilevel"/>
    <w:tmpl w:val="947284D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422F69"/>
    <w:multiLevelType w:val="hybridMultilevel"/>
    <w:tmpl w:val="079A0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97131E9"/>
    <w:multiLevelType w:val="hybridMultilevel"/>
    <w:tmpl w:val="E4B6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5680C"/>
    <w:multiLevelType w:val="hybridMultilevel"/>
    <w:tmpl w:val="AC8E3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125E70"/>
    <w:multiLevelType w:val="hybridMultilevel"/>
    <w:tmpl w:val="E12267D0"/>
    <w:lvl w:ilvl="0" w:tplc="FB188736">
      <w:start w:val="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1">
    <w:abstractNumId w:val="40"/>
  </w:num>
  <w:num w:numId="1">
    <w:abstractNumId w:val="1"/>
  </w:num>
  <w:num w:numId="2">
    <w:abstractNumId w:val="15"/>
  </w:num>
  <w:num w:numId="3">
    <w:abstractNumId w:val="22"/>
  </w:num>
  <w:num w:numId="4">
    <w:abstractNumId w:val="0"/>
  </w:num>
  <w:num w:numId="5">
    <w:abstractNumId w:val="32"/>
  </w:num>
  <w:num w:numId="6">
    <w:abstractNumId w:val="4"/>
  </w:num>
  <w:num w:numId="7">
    <w:abstractNumId w:val="8"/>
  </w:num>
  <w:num w:numId="8">
    <w:abstractNumId w:val="2"/>
  </w:num>
  <w:num w:numId="9">
    <w:abstractNumId w:val="27"/>
  </w:num>
  <w:num w:numId="10">
    <w:abstractNumId w:val="16"/>
  </w:num>
  <w:num w:numId="11">
    <w:abstractNumId w:val="19"/>
  </w:num>
  <w:num w:numId="12">
    <w:abstractNumId w:val="11"/>
  </w:num>
  <w:num w:numId="13">
    <w:abstractNumId w:val="26"/>
  </w:num>
  <w:num w:numId="14">
    <w:abstractNumId w:val="20"/>
  </w:num>
  <w:num w:numId="15">
    <w:abstractNumId w:val="17"/>
  </w:num>
  <w:num w:numId="16">
    <w:abstractNumId w:val="24"/>
  </w:num>
  <w:num w:numId="17">
    <w:abstractNumId w:val="23"/>
  </w:num>
  <w:num w:numId="18">
    <w:abstractNumId w:val="13"/>
  </w:num>
  <w:num w:numId="19">
    <w:abstractNumId w:val="3"/>
  </w:num>
  <w:num w:numId="20">
    <w:abstractNumId w:val="33"/>
  </w:num>
  <w:num w:numId="21">
    <w:abstractNumId w:val="25"/>
  </w:num>
  <w:num w:numId="22">
    <w:abstractNumId w:val="21"/>
  </w:num>
  <w:num w:numId="23">
    <w:abstractNumId w:val="31"/>
  </w:num>
  <w:num w:numId="24">
    <w:abstractNumId w:val="6"/>
  </w:num>
  <w:num w:numId="25">
    <w:abstractNumId w:val="35"/>
  </w:num>
  <w:num w:numId="26">
    <w:abstractNumId w:val="30"/>
  </w:num>
  <w:num w:numId="27">
    <w:abstractNumId w:val="7"/>
  </w:num>
  <w:num w:numId="28">
    <w:abstractNumId w:val="37"/>
  </w:num>
  <w:num w:numId="29">
    <w:abstractNumId w:val="12"/>
  </w:num>
  <w:num w:numId="30">
    <w:abstractNumId w:val="14"/>
  </w:num>
  <w:num w:numId="31">
    <w:abstractNumId w:val="10"/>
  </w:num>
  <w:num w:numId="32">
    <w:abstractNumId w:val="36"/>
  </w:num>
  <w:num w:numId="33">
    <w:abstractNumId w:val="34"/>
  </w:num>
  <w:num w:numId="34">
    <w:abstractNumId w:val="28"/>
  </w:num>
  <w:num w:numId="35">
    <w:abstractNumId w:val="18"/>
  </w:num>
  <w:num w:numId="36">
    <w:abstractNumId w:val="38"/>
  </w:num>
  <w:num w:numId="37">
    <w:abstractNumId w:val="5"/>
  </w:num>
  <w:num w:numId="38">
    <w:abstractNumId w:val="39"/>
  </w:num>
  <w:num w:numId="39">
    <w:abstractNumId w:val="29"/>
  </w:num>
  <w:num w:numId="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ce Lee">
    <w15:presenceInfo w15:providerId="AD" w15:userId="S-1-5-21-1289191509-233969651-2892839787-2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7B"/>
    <w:rsid w:val="00000B15"/>
    <w:rsid w:val="00002A65"/>
    <w:rsid w:val="000063E2"/>
    <w:rsid w:val="000153D6"/>
    <w:rsid w:val="00016567"/>
    <w:rsid w:val="00024B57"/>
    <w:rsid w:val="00026629"/>
    <w:rsid w:val="00035025"/>
    <w:rsid w:val="000442D7"/>
    <w:rsid w:val="0004707A"/>
    <w:rsid w:val="00050D83"/>
    <w:rsid w:val="00051B9A"/>
    <w:rsid w:val="000543A1"/>
    <w:rsid w:val="000616FB"/>
    <w:rsid w:val="000645F8"/>
    <w:rsid w:val="00067094"/>
    <w:rsid w:val="000700D6"/>
    <w:rsid w:val="00070D65"/>
    <w:rsid w:val="000754C4"/>
    <w:rsid w:val="00075B81"/>
    <w:rsid w:val="00075E35"/>
    <w:rsid w:val="0008196F"/>
    <w:rsid w:val="0008676F"/>
    <w:rsid w:val="000967FC"/>
    <w:rsid w:val="000977B7"/>
    <w:rsid w:val="000C7367"/>
    <w:rsid w:val="000D1340"/>
    <w:rsid w:val="000D26C6"/>
    <w:rsid w:val="000D5E17"/>
    <w:rsid w:val="000E1720"/>
    <w:rsid w:val="0010325E"/>
    <w:rsid w:val="001039C7"/>
    <w:rsid w:val="001057C2"/>
    <w:rsid w:val="00113D42"/>
    <w:rsid w:val="001204D1"/>
    <w:rsid w:val="00122BFA"/>
    <w:rsid w:val="00135709"/>
    <w:rsid w:val="00152ABC"/>
    <w:rsid w:val="00153A78"/>
    <w:rsid w:val="00172247"/>
    <w:rsid w:val="00182C98"/>
    <w:rsid w:val="001929ED"/>
    <w:rsid w:val="001A35ED"/>
    <w:rsid w:val="001B31D6"/>
    <w:rsid w:val="001B55DD"/>
    <w:rsid w:val="001B7ABE"/>
    <w:rsid w:val="001C0970"/>
    <w:rsid w:val="001E21B8"/>
    <w:rsid w:val="001E34A3"/>
    <w:rsid w:val="001E69E1"/>
    <w:rsid w:val="001E7525"/>
    <w:rsid w:val="001F2515"/>
    <w:rsid w:val="00205298"/>
    <w:rsid w:val="00214414"/>
    <w:rsid w:val="00217903"/>
    <w:rsid w:val="002233C6"/>
    <w:rsid w:val="00230085"/>
    <w:rsid w:val="00231CA8"/>
    <w:rsid w:val="00245557"/>
    <w:rsid w:val="00245747"/>
    <w:rsid w:val="00252587"/>
    <w:rsid w:val="00255BE0"/>
    <w:rsid w:val="00257E16"/>
    <w:rsid w:val="0026203B"/>
    <w:rsid w:val="002652A2"/>
    <w:rsid w:val="002658CC"/>
    <w:rsid w:val="0027069C"/>
    <w:rsid w:val="00274235"/>
    <w:rsid w:val="00295370"/>
    <w:rsid w:val="002960FE"/>
    <w:rsid w:val="002A2773"/>
    <w:rsid w:val="002A2B93"/>
    <w:rsid w:val="002A5480"/>
    <w:rsid w:val="002A6A3B"/>
    <w:rsid w:val="002C3571"/>
    <w:rsid w:val="002C6292"/>
    <w:rsid w:val="002E78A0"/>
    <w:rsid w:val="002F6EC9"/>
    <w:rsid w:val="00304A57"/>
    <w:rsid w:val="003057A4"/>
    <w:rsid w:val="003129DE"/>
    <w:rsid w:val="00314E0F"/>
    <w:rsid w:val="00317C98"/>
    <w:rsid w:val="00317F95"/>
    <w:rsid w:val="0032575E"/>
    <w:rsid w:val="003319A3"/>
    <w:rsid w:val="0033301C"/>
    <w:rsid w:val="00353C68"/>
    <w:rsid w:val="003579C0"/>
    <w:rsid w:val="00361870"/>
    <w:rsid w:val="003852DB"/>
    <w:rsid w:val="003A6F85"/>
    <w:rsid w:val="003B06E3"/>
    <w:rsid w:val="003C16AF"/>
    <w:rsid w:val="003D251A"/>
    <w:rsid w:val="003E2895"/>
    <w:rsid w:val="003E6A3A"/>
    <w:rsid w:val="003F0D3E"/>
    <w:rsid w:val="0040317C"/>
    <w:rsid w:val="004217C8"/>
    <w:rsid w:val="00427BCE"/>
    <w:rsid w:val="00440013"/>
    <w:rsid w:val="004446A7"/>
    <w:rsid w:val="00473B86"/>
    <w:rsid w:val="0047474C"/>
    <w:rsid w:val="0048078A"/>
    <w:rsid w:val="0048650F"/>
    <w:rsid w:val="00490819"/>
    <w:rsid w:val="004A60CC"/>
    <w:rsid w:val="004B0ADE"/>
    <w:rsid w:val="004B13EB"/>
    <w:rsid w:val="004D6E5A"/>
    <w:rsid w:val="004E67B8"/>
    <w:rsid w:val="004F4B13"/>
    <w:rsid w:val="004F6196"/>
    <w:rsid w:val="00506D35"/>
    <w:rsid w:val="00520B6C"/>
    <w:rsid w:val="005247D2"/>
    <w:rsid w:val="00537495"/>
    <w:rsid w:val="00537F1B"/>
    <w:rsid w:val="005445AD"/>
    <w:rsid w:val="005445FF"/>
    <w:rsid w:val="00547921"/>
    <w:rsid w:val="00554C3D"/>
    <w:rsid w:val="00562359"/>
    <w:rsid w:val="00566CD2"/>
    <w:rsid w:val="00571327"/>
    <w:rsid w:val="00571A85"/>
    <w:rsid w:val="00583A04"/>
    <w:rsid w:val="00584460"/>
    <w:rsid w:val="00586729"/>
    <w:rsid w:val="00586AB6"/>
    <w:rsid w:val="0059668B"/>
    <w:rsid w:val="005B1A67"/>
    <w:rsid w:val="005D6ABE"/>
    <w:rsid w:val="00624F11"/>
    <w:rsid w:val="00640ED6"/>
    <w:rsid w:val="006651CE"/>
    <w:rsid w:val="006652DF"/>
    <w:rsid w:val="00666BF2"/>
    <w:rsid w:val="00667FB2"/>
    <w:rsid w:val="006756DD"/>
    <w:rsid w:val="006807E0"/>
    <w:rsid w:val="00686A80"/>
    <w:rsid w:val="00686BD1"/>
    <w:rsid w:val="00697A22"/>
    <w:rsid w:val="006B363F"/>
    <w:rsid w:val="006C145E"/>
    <w:rsid w:val="006C274D"/>
    <w:rsid w:val="006C6E86"/>
    <w:rsid w:val="006E056E"/>
    <w:rsid w:val="006E1E49"/>
    <w:rsid w:val="006F02DC"/>
    <w:rsid w:val="00713095"/>
    <w:rsid w:val="0074634F"/>
    <w:rsid w:val="007721C4"/>
    <w:rsid w:val="007866CA"/>
    <w:rsid w:val="007A5D16"/>
    <w:rsid w:val="007B515A"/>
    <w:rsid w:val="007D6EBD"/>
    <w:rsid w:val="007F3139"/>
    <w:rsid w:val="007F3228"/>
    <w:rsid w:val="00811CDC"/>
    <w:rsid w:val="00813C73"/>
    <w:rsid w:val="00820036"/>
    <w:rsid w:val="00826718"/>
    <w:rsid w:val="00826A8F"/>
    <w:rsid w:val="0083793C"/>
    <w:rsid w:val="00837C86"/>
    <w:rsid w:val="008502C5"/>
    <w:rsid w:val="00866837"/>
    <w:rsid w:val="008727F7"/>
    <w:rsid w:val="00880252"/>
    <w:rsid w:val="00886908"/>
    <w:rsid w:val="008B2DB6"/>
    <w:rsid w:val="008B5EB7"/>
    <w:rsid w:val="008C1FF6"/>
    <w:rsid w:val="008C68B0"/>
    <w:rsid w:val="008D2721"/>
    <w:rsid w:val="008D35AA"/>
    <w:rsid w:val="008E0F70"/>
    <w:rsid w:val="008E27AF"/>
    <w:rsid w:val="008E5F86"/>
    <w:rsid w:val="008E7A49"/>
    <w:rsid w:val="00900477"/>
    <w:rsid w:val="0090436D"/>
    <w:rsid w:val="009408B4"/>
    <w:rsid w:val="00956601"/>
    <w:rsid w:val="00964FC4"/>
    <w:rsid w:val="00967508"/>
    <w:rsid w:val="00971815"/>
    <w:rsid w:val="00980590"/>
    <w:rsid w:val="009949D1"/>
    <w:rsid w:val="00996546"/>
    <w:rsid w:val="009A7C61"/>
    <w:rsid w:val="009B646E"/>
    <w:rsid w:val="009E1493"/>
    <w:rsid w:val="009E261B"/>
    <w:rsid w:val="009E489A"/>
    <w:rsid w:val="009E4C68"/>
    <w:rsid w:val="009F2CCC"/>
    <w:rsid w:val="00A16D24"/>
    <w:rsid w:val="00A32193"/>
    <w:rsid w:val="00A36100"/>
    <w:rsid w:val="00A42694"/>
    <w:rsid w:val="00A47E04"/>
    <w:rsid w:val="00A50966"/>
    <w:rsid w:val="00A60679"/>
    <w:rsid w:val="00A72DA5"/>
    <w:rsid w:val="00AA5850"/>
    <w:rsid w:val="00AA709B"/>
    <w:rsid w:val="00AA75B4"/>
    <w:rsid w:val="00AA7CEE"/>
    <w:rsid w:val="00AB6667"/>
    <w:rsid w:val="00AB7B49"/>
    <w:rsid w:val="00AC66BD"/>
    <w:rsid w:val="00AF4F99"/>
    <w:rsid w:val="00B070B2"/>
    <w:rsid w:val="00B1209E"/>
    <w:rsid w:val="00B126D9"/>
    <w:rsid w:val="00B36049"/>
    <w:rsid w:val="00B41E2B"/>
    <w:rsid w:val="00B51F86"/>
    <w:rsid w:val="00B535F6"/>
    <w:rsid w:val="00B81604"/>
    <w:rsid w:val="00B86048"/>
    <w:rsid w:val="00B87D44"/>
    <w:rsid w:val="00B90EAE"/>
    <w:rsid w:val="00B93F6E"/>
    <w:rsid w:val="00B94390"/>
    <w:rsid w:val="00BC1223"/>
    <w:rsid w:val="00BD526D"/>
    <w:rsid w:val="00BD56AF"/>
    <w:rsid w:val="00BF4E64"/>
    <w:rsid w:val="00C03A5C"/>
    <w:rsid w:val="00C17E41"/>
    <w:rsid w:val="00C366F6"/>
    <w:rsid w:val="00C45039"/>
    <w:rsid w:val="00C52E12"/>
    <w:rsid w:val="00C5552A"/>
    <w:rsid w:val="00C57491"/>
    <w:rsid w:val="00C63560"/>
    <w:rsid w:val="00C65C45"/>
    <w:rsid w:val="00C72E1D"/>
    <w:rsid w:val="00C930AB"/>
    <w:rsid w:val="00C971BF"/>
    <w:rsid w:val="00CA1CCD"/>
    <w:rsid w:val="00CB6D73"/>
    <w:rsid w:val="00CC58B5"/>
    <w:rsid w:val="00CC604B"/>
    <w:rsid w:val="00CE2C86"/>
    <w:rsid w:val="00CE4CC5"/>
    <w:rsid w:val="00CF1415"/>
    <w:rsid w:val="00CF1679"/>
    <w:rsid w:val="00CF4FD5"/>
    <w:rsid w:val="00D1402A"/>
    <w:rsid w:val="00D15F88"/>
    <w:rsid w:val="00D341AC"/>
    <w:rsid w:val="00D468BE"/>
    <w:rsid w:val="00D5167B"/>
    <w:rsid w:val="00D647C8"/>
    <w:rsid w:val="00D74E8E"/>
    <w:rsid w:val="00D76316"/>
    <w:rsid w:val="00D83074"/>
    <w:rsid w:val="00D851A3"/>
    <w:rsid w:val="00D917BC"/>
    <w:rsid w:val="00D97F1F"/>
    <w:rsid w:val="00DA7D7E"/>
    <w:rsid w:val="00DB590C"/>
    <w:rsid w:val="00DC39A5"/>
    <w:rsid w:val="00DC70FE"/>
    <w:rsid w:val="00DE44CF"/>
    <w:rsid w:val="00DE46C3"/>
    <w:rsid w:val="00DF7043"/>
    <w:rsid w:val="00E0015E"/>
    <w:rsid w:val="00E05D44"/>
    <w:rsid w:val="00E05FE7"/>
    <w:rsid w:val="00E1366C"/>
    <w:rsid w:val="00E2499C"/>
    <w:rsid w:val="00E30DED"/>
    <w:rsid w:val="00E611A8"/>
    <w:rsid w:val="00E76F84"/>
    <w:rsid w:val="00E8656E"/>
    <w:rsid w:val="00EA06BC"/>
    <w:rsid w:val="00EA257B"/>
    <w:rsid w:val="00EA6784"/>
    <w:rsid w:val="00EB42BF"/>
    <w:rsid w:val="00EC789A"/>
    <w:rsid w:val="00ED0FA3"/>
    <w:rsid w:val="00F11266"/>
    <w:rsid w:val="00F13497"/>
    <w:rsid w:val="00F13925"/>
    <w:rsid w:val="00F21637"/>
    <w:rsid w:val="00F349EA"/>
    <w:rsid w:val="00F3604B"/>
    <w:rsid w:val="00F452B8"/>
    <w:rsid w:val="00F52864"/>
    <w:rsid w:val="00F56C46"/>
    <w:rsid w:val="00F61A73"/>
    <w:rsid w:val="00F704A8"/>
    <w:rsid w:val="00F726DB"/>
    <w:rsid w:val="00F77429"/>
    <w:rsid w:val="00F96870"/>
    <w:rsid w:val="00FA0683"/>
    <w:rsid w:val="00FA2D4E"/>
    <w:rsid w:val="00FB4688"/>
    <w:rsid w:val="00FC677F"/>
    <w:rsid w:val="00FE67F6"/>
    <w:rsid w:val="00FF24C2"/>
    <w:rsid w:val="0545EFDF"/>
    <w:rsid w:val="12D2E29A"/>
    <w:rsid w:val="43761941"/>
    <w:rsid w:val="5082E303"/>
    <w:rsid w:val="6303220C"/>
    <w:rsid w:val="70D7A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3C76"/>
  <w15:docId w15:val="{D70DDEEC-2691-4628-8C55-9938F3EB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3B86"/>
    <w:pPr>
      <w:ind w:left="720"/>
      <w:contextualSpacing/>
    </w:pPr>
  </w:style>
  <w:style w:type="paragraph" w:styleId="NoSpacing">
    <w:name w:val="No Spacing"/>
    <w:link w:val="NoSpacingChar"/>
    <w:uiPriority w:val="1"/>
    <w:qFormat/>
    <w:rsid w:val="0008196F"/>
    <w:pPr>
      <w:spacing w:after="0" w:line="240" w:lineRule="auto"/>
    </w:pPr>
  </w:style>
  <w:style w:type="paragraph" w:styleId="BalloonText">
    <w:name w:val="Balloon Text"/>
    <w:basedOn w:val="Normal"/>
    <w:link w:val="BalloonTextChar"/>
    <w:uiPriority w:val="99"/>
    <w:semiHidden/>
    <w:unhideWhenUsed/>
    <w:rsid w:val="001722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72247"/>
    <w:rPr>
      <w:rFonts w:ascii="Tahoma" w:hAnsi="Tahoma" w:cs="Tahoma"/>
      <w:sz w:val="16"/>
      <w:szCs w:val="16"/>
    </w:rPr>
  </w:style>
  <w:style w:type="paragraph" w:styleId="Header">
    <w:name w:val="header"/>
    <w:basedOn w:val="Normal"/>
    <w:link w:val="HeaderChar"/>
    <w:uiPriority w:val="99"/>
    <w:unhideWhenUsed/>
    <w:rsid w:val="00AB66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6667"/>
  </w:style>
  <w:style w:type="paragraph" w:styleId="Footer">
    <w:name w:val="footer"/>
    <w:basedOn w:val="Normal"/>
    <w:link w:val="FooterChar"/>
    <w:uiPriority w:val="99"/>
    <w:unhideWhenUsed/>
    <w:rsid w:val="00AB66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6667"/>
  </w:style>
  <w:style w:type="character" w:styleId="Strong">
    <w:name w:val="Strong"/>
    <w:basedOn w:val="DefaultParagraphFont"/>
    <w:uiPriority w:val="22"/>
    <w:qFormat/>
    <w:rsid w:val="00E0015E"/>
    <w:rPr>
      <w:b/>
      <w:bCs/>
    </w:rPr>
  </w:style>
  <w:style w:type="table" w:styleId="TableGrid">
    <w:name w:val="Table Grid"/>
    <w:basedOn w:val="TableNormal"/>
    <w:uiPriority w:val="59"/>
    <w:rsid w:val="005713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basedOn w:val="DefaultParagraphFont"/>
    <w:link w:val="NoSpacing"/>
    <w:uiPriority w:val="1"/>
    <w:rsid w:val="00026629"/>
  </w:style>
  <w:style w:type="character" w:styleId="PlaceholderText">
    <w:name w:val="Placeholder Text"/>
    <w:basedOn w:val="DefaultParagraphFont"/>
    <w:uiPriority w:val="99"/>
    <w:semiHidden/>
    <w:rsid w:val="00F21637"/>
    <w:rPr>
      <w:color w:val="808080"/>
    </w:rPr>
  </w:style>
  <w:style w:type="character" w:styleId="CommentReference">
    <w:name w:val="annotation reference"/>
    <w:basedOn w:val="DefaultParagraphFont"/>
    <w:uiPriority w:val="99"/>
    <w:semiHidden/>
    <w:unhideWhenUsed/>
    <w:rsid w:val="00C17E41"/>
    <w:rPr>
      <w:sz w:val="16"/>
      <w:szCs w:val="16"/>
    </w:rPr>
  </w:style>
  <w:style w:type="paragraph" w:styleId="CommentText">
    <w:name w:val="annotation text"/>
    <w:basedOn w:val="Normal"/>
    <w:link w:val="CommentTextChar"/>
    <w:uiPriority w:val="99"/>
    <w:semiHidden/>
    <w:unhideWhenUsed/>
    <w:rsid w:val="00C17E41"/>
    <w:pPr>
      <w:spacing w:line="240" w:lineRule="auto"/>
    </w:pPr>
    <w:rPr>
      <w:sz w:val="20"/>
      <w:szCs w:val="20"/>
    </w:rPr>
  </w:style>
  <w:style w:type="character" w:styleId="CommentTextChar" w:customStyle="1">
    <w:name w:val="Comment Text Char"/>
    <w:basedOn w:val="DefaultParagraphFont"/>
    <w:link w:val="CommentText"/>
    <w:uiPriority w:val="99"/>
    <w:semiHidden/>
    <w:rsid w:val="00C17E41"/>
    <w:rPr>
      <w:sz w:val="20"/>
      <w:szCs w:val="20"/>
    </w:rPr>
  </w:style>
  <w:style w:type="paragraph" w:styleId="CommentSubject">
    <w:name w:val="annotation subject"/>
    <w:basedOn w:val="CommentText"/>
    <w:next w:val="CommentText"/>
    <w:link w:val="CommentSubjectChar"/>
    <w:uiPriority w:val="99"/>
    <w:semiHidden/>
    <w:unhideWhenUsed/>
    <w:rsid w:val="00C17E41"/>
    <w:rPr>
      <w:b/>
      <w:bCs/>
    </w:rPr>
  </w:style>
  <w:style w:type="character" w:styleId="CommentSubjectChar" w:customStyle="1">
    <w:name w:val="Comment Subject Char"/>
    <w:basedOn w:val="CommentTextChar"/>
    <w:link w:val="CommentSubject"/>
    <w:uiPriority w:val="99"/>
    <w:semiHidden/>
    <w:rsid w:val="00C17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91175">
      <w:bodyDiv w:val="1"/>
      <w:marLeft w:val="0"/>
      <w:marRight w:val="0"/>
      <w:marTop w:val="0"/>
      <w:marBottom w:val="0"/>
      <w:divBdr>
        <w:top w:val="none" w:sz="0" w:space="0" w:color="auto"/>
        <w:left w:val="none" w:sz="0" w:space="0" w:color="auto"/>
        <w:bottom w:val="none" w:sz="0" w:space="0" w:color="auto"/>
        <w:right w:val="none" w:sz="0" w:space="0" w:color="auto"/>
      </w:divBdr>
      <w:divsChild>
        <w:div w:id="124197218">
          <w:marLeft w:val="547"/>
          <w:marRight w:val="0"/>
          <w:marTop w:val="77"/>
          <w:marBottom w:val="0"/>
          <w:divBdr>
            <w:top w:val="none" w:sz="0" w:space="0" w:color="auto"/>
            <w:left w:val="none" w:sz="0" w:space="0" w:color="auto"/>
            <w:bottom w:val="none" w:sz="0" w:space="0" w:color="auto"/>
            <w:right w:val="none" w:sz="0" w:space="0" w:color="auto"/>
          </w:divBdr>
        </w:div>
        <w:div w:id="917520176">
          <w:marLeft w:val="547"/>
          <w:marRight w:val="0"/>
          <w:marTop w:val="77"/>
          <w:marBottom w:val="0"/>
          <w:divBdr>
            <w:top w:val="none" w:sz="0" w:space="0" w:color="auto"/>
            <w:left w:val="none" w:sz="0" w:space="0" w:color="auto"/>
            <w:bottom w:val="none" w:sz="0" w:space="0" w:color="auto"/>
            <w:right w:val="none" w:sz="0" w:space="0" w:color="auto"/>
          </w:divBdr>
        </w:div>
        <w:div w:id="77212894">
          <w:marLeft w:val="547"/>
          <w:marRight w:val="0"/>
          <w:marTop w:val="77"/>
          <w:marBottom w:val="0"/>
          <w:divBdr>
            <w:top w:val="none" w:sz="0" w:space="0" w:color="auto"/>
            <w:left w:val="none" w:sz="0" w:space="0" w:color="auto"/>
            <w:bottom w:val="none" w:sz="0" w:space="0" w:color="auto"/>
            <w:right w:val="none" w:sz="0" w:space="0" w:color="auto"/>
          </w:divBdr>
        </w:div>
        <w:div w:id="651831566">
          <w:marLeft w:val="547"/>
          <w:marRight w:val="0"/>
          <w:marTop w:val="77"/>
          <w:marBottom w:val="0"/>
          <w:divBdr>
            <w:top w:val="none" w:sz="0" w:space="0" w:color="auto"/>
            <w:left w:val="none" w:sz="0" w:space="0" w:color="auto"/>
            <w:bottom w:val="none" w:sz="0" w:space="0" w:color="auto"/>
            <w:right w:val="none" w:sz="0" w:space="0" w:color="auto"/>
          </w:divBdr>
        </w:div>
        <w:div w:id="1931502712">
          <w:marLeft w:val="547"/>
          <w:marRight w:val="0"/>
          <w:marTop w:val="77"/>
          <w:marBottom w:val="0"/>
          <w:divBdr>
            <w:top w:val="none" w:sz="0" w:space="0" w:color="auto"/>
            <w:left w:val="none" w:sz="0" w:space="0" w:color="auto"/>
            <w:bottom w:val="none" w:sz="0" w:space="0" w:color="auto"/>
            <w:right w:val="none" w:sz="0" w:space="0" w:color="auto"/>
          </w:divBdr>
        </w:div>
        <w:div w:id="647901927">
          <w:marLeft w:val="547"/>
          <w:marRight w:val="0"/>
          <w:marTop w:val="77"/>
          <w:marBottom w:val="0"/>
          <w:divBdr>
            <w:top w:val="none" w:sz="0" w:space="0" w:color="auto"/>
            <w:left w:val="none" w:sz="0" w:space="0" w:color="auto"/>
            <w:bottom w:val="none" w:sz="0" w:space="0" w:color="auto"/>
            <w:right w:val="none" w:sz="0" w:space="0" w:color="auto"/>
          </w:divBdr>
        </w:div>
        <w:div w:id="816386093">
          <w:marLeft w:val="547"/>
          <w:marRight w:val="0"/>
          <w:marTop w:val="77"/>
          <w:marBottom w:val="0"/>
          <w:divBdr>
            <w:top w:val="none" w:sz="0" w:space="0" w:color="auto"/>
            <w:left w:val="none" w:sz="0" w:space="0" w:color="auto"/>
            <w:bottom w:val="none" w:sz="0" w:space="0" w:color="auto"/>
            <w:right w:val="none" w:sz="0" w:space="0" w:color="auto"/>
          </w:divBdr>
        </w:div>
        <w:div w:id="720712228">
          <w:marLeft w:val="547"/>
          <w:marRight w:val="0"/>
          <w:marTop w:val="77"/>
          <w:marBottom w:val="0"/>
          <w:divBdr>
            <w:top w:val="none" w:sz="0" w:space="0" w:color="auto"/>
            <w:left w:val="none" w:sz="0" w:space="0" w:color="auto"/>
            <w:bottom w:val="none" w:sz="0" w:space="0" w:color="auto"/>
            <w:right w:val="none" w:sz="0" w:space="0" w:color="auto"/>
          </w:divBdr>
        </w:div>
        <w:div w:id="925577804">
          <w:marLeft w:val="547"/>
          <w:marRight w:val="0"/>
          <w:marTop w:val="77"/>
          <w:marBottom w:val="0"/>
          <w:divBdr>
            <w:top w:val="none" w:sz="0" w:space="0" w:color="auto"/>
            <w:left w:val="none" w:sz="0" w:space="0" w:color="auto"/>
            <w:bottom w:val="none" w:sz="0" w:space="0" w:color="auto"/>
            <w:right w:val="none" w:sz="0" w:space="0" w:color="auto"/>
          </w:divBdr>
        </w:div>
      </w:divsChild>
    </w:div>
    <w:div w:id="1358039343">
      <w:bodyDiv w:val="1"/>
      <w:marLeft w:val="0"/>
      <w:marRight w:val="0"/>
      <w:marTop w:val="0"/>
      <w:marBottom w:val="0"/>
      <w:divBdr>
        <w:top w:val="none" w:sz="0" w:space="0" w:color="auto"/>
        <w:left w:val="none" w:sz="0" w:space="0" w:color="auto"/>
        <w:bottom w:val="none" w:sz="0" w:space="0" w:color="auto"/>
        <w:right w:val="none" w:sz="0" w:space="0" w:color="auto"/>
      </w:divBdr>
    </w:div>
    <w:div w:id="1728918598">
      <w:bodyDiv w:val="1"/>
      <w:marLeft w:val="0"/>
      <w:marRight w:val="0"/>
      <w:marTop w:val="0"/>
      <w:marBottom w:val="0"/>
      <w:divBdr>
        <w:top w:val="none" w:sz="0" w:space="0" w:color="auto"/>
        <w:left w:val="none" w:sz="0" w:space="0" w:color="auto"/>
        <w:bottom w:val="none" w:sz="0" w:space="0" w:color="auto"/>
        <w:right w:val="none" w:sz="0" w:space="0" w:color="auto"/>
      </w:divBdr>
      <w:divsChild>
        <w:div w:id="1740909055">
          <w:marLeft w:val="360"/>
          <w:marRight w:val="0"/>
          <w:marTop w:val="200"/>
          <w:marBottom w:val="0"/>
          <w:divBdr>
            <w:top w:val="none" w:sz="0" w:space="0" w:color="auto"/>
            <w:left w:val="none" w:sz="0" w:space="0" w:color="auto"/>
            <w:bottom w:val="none" w:sz="0" w:space="0" w:color="auto"/>
            <w:right w:val="none" w:sz="0" w:space="0" w:color="auto"/>
          </w:divBdr>
        </w:div>
        <w:div w:id="883565516">
          <w:marLeft w:val="1080"/>
          <w:marRight w:val="0"/>
          <w:marTop w:val="100"/>
          <w:marBottom w:val="0"/>
          <w:divBdr>
            <w:top w:val="none" w:sz="0" w:space="0" w:color="auto"/>
            <w:left w:val="none" w:sz="0" w:space="0" w:color="auto"/>
            <w:bottom w:val="none" w:sz="0" w:space="0" w:color="auto"/>
            <w:right w:val="none" w:sz="0" w:space="0" w:color="auto"/>
          </w:divBdr>
        </w:div>
        <w:div w:id="1176071728">
          <w:marLeft w:val="1080"/>
          <w:marRight w:val="0"/>
          <w:marTop w:val="100"/>
          <w:marBottom w:val="0"/>
          <w:divBdr>
            <w:top w:val="none" w:sz="0" w:space="0" w:color="auto"/>
            <w:left w:val="none" w:sz="0" w:space="0" w:color="auto"/>
            <w:bottom w:val="none" w:sz="0" w:space="0" w:color="auto"/>
            <w:right w:val="none" w:sz="0" w:space="0" w:color="auto"/>
          </w:divBdr>
        </w:div>
        <w:div w:id="1427964292">
          <w:marLeft w:val="1800"/>
          <w:marRight w:val="0"/>
          <w:marTop w:val="100"/>
          <w:marBottom w:val="0"/>
          <w:divBdr>
            <w:top w:val="none" w:sz="0" w:space="0" w:color="auto"/>
            <w:left w:val="none" w:sz="0" w:space="0" w:color="auto"/>
            <w:bottom w:val="none" w:sz="0" w:space="0" w:color="auto"/>
            <w:right w:val="none" w:sz="0" w:space="0" w:color="auto"/>
          </w:divBdr>
        </w:div>
        <w:div w:id="1727953323">
          <w:marLeft w:val="1800"/>
          <w:marRight w:val="0"/>
          <w:marTop w:val="100"/>
          <w:marBottom w:val="0"/>
          <w:divBdr>
            <w:top w:val="none" w:sz="0" w:space="0" w:color="auto"/>
            <w:left w:val="none" w:sz="0" w:space="0" w:color="auto"/>
            <w:bottom w:val="none" w:sz="0" w:space="0" w:color="auto"/>
            <w:right w:val="none" w:sz="0" w:space="0" w:color="auto"/>
          </w:divBdr>
        </w:div>
        <w:div w:id="1091661160">
          <w:marLeft w:val="1080"/>
          <w:marRight w:val="0"/>
          <w:marTop w:val="100"/>
          <w:marBottom w:val="0"/>
          <w:divBdr>
            <w:top w:val="none" w:sz="0" w:space="0" w:color="auto"/>
            <w:left w:val="none" w:sz="0" w:space="0" w:color="auto"/>
            <w:bottom w:val="none" w:sz="0" w:space="0" w:color="auto"/>
            <w:right w:val="none" w:sz="0" w:space="0" w:color="auto"/>
          </w:divBdr>
        </w:div>
        <w:div w:id="724063190">
          <w:marLeft w:val="360"/>
          <w:marRight w:val="0"/>
          <w:marTop w:val="200"/>
          <w:marBottom w:val="0"/>
          <w:divBdr>
            <w:top w:val="none" w:sz="0" w:space="0" w:color="auto"/>
            <w:left w:val="none" w:sz="0" w:space="0" w:color="auto"/>
            <w:bottom w:val="none" w:sz="0" w:space="0" w:color="auto"/>
            <w:right w:val="none" w:sz="0" w:space="0" w:color="auto"/>
          </w:divBdr>
        </w:div>
        <w:div w:id="1729067535">
          <w:marLeft w:val="360"/>
          <w:marRight w:val="0"/>
          <w:marTop w:val="200"/>
          <w:marBottom w:val="0"/>
          <w:divBdr>
            <w:top w:val="none" w:sz="0" w:space="0" w:color="auto"/>
            <w:left w:val="none" w:sz="0" w:space="0" w:color="auto"/>
            <w:bottom w:val="none" w:sz="0" w:space="0" w:color="auto"/>
            <w:right w:val="none" w:sz="0" w:space="0" w:color="auto"/>
          </w:divBdr>
        </w:div>
        <w:div w:id="1549955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0" ma:contentTypeDescription="Create a new document." ma:contentTypeScope="" ma:versionID="ad887bfebee18ec899bedd6d17a2f04c">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033236136267e04fec400fc834d42b8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1-Overview of Rooted in Relationships\Community Scope of Work _ Benefits-NHB.docx</MigrationSourceURL>
    <SharedWithUsers xmlns="f91effe1-71ed-4fb6-9e64-44cf3223fcfb">
      <UserInfo>
        <DisplayName>Sami Bradley</DisplayName>
        <AccountId>157</AccountId>
        <AccountType/>
      </UserInfo>
      <UserInfo>
        <DisplayName>Lynne Brehm</DisplayName>
        <AccountId>46</AccountId>
        <AccountType/>
      </UserInfo>
      <UserInfo>
        <DisplayName>Nikki Roseberry</DisplayName>
        <AccountId>494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95BC-1645-4CC2-A463-606A9E50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B7DB2-635A-4A18-9939-FF5C8D2676B3}">
  <ds:schemaRefs>
    <ds:schemaRef ds:uri="http://schemas.microsoft.com/sharepoint/v3/contenttype/forms"/>
  </ds:schemaRefs>
</ds:datastoreItem>
</file>

<file path=customXml/itemProps3.xml><?xml version="1.0" encoding="utf-8"?>
<ds:datastoreItem xmlns:ds="http://schemas.openxmlformats.org/officeDocument/2006/customXml" ds:itemID="{4BC4DA7E-B58D-4287-9724-ABE4F655B8B4}">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4.xml><?xml version="1.0" encoding="utf-8"?>
<ds:datastoreItem xmlns:ds="http://schemas.openxmlformats.org/officeDocument/2006/customXml" ds:itemID="{1598EBC4-FAC7-49E2-9781-0B579BAD19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Lynne Brehm</dc:creator>
  <lastModifiedBy>Sami Bradley</lastModifiedBy>
  <revision>83</revision>
  <lastPrinted>2013-08-21T19:17:00.0000000Z</lastPrinted>
  <dcterms:created xsi:type="dcterms:W3CDTF">2018-03-22T13:42:00.0000000Z</dcterms:created>
  <dcterms:modified xsi:type="dcterms:W3CDTF">2018-04-18T16:42:05.6104481Z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